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33CF30" w14:textId="1138D415" w:rsidR="00702567" w:rsidRPr="00B3666B" w:rsidRDefault="00702567" w:rsidP="00B3666B">
      <w:pPr>
        <w:pStyle w:val="NICCYBodyTest"/>
        <w:rPr>
          <w:b/>
          <w:color w:val="FF0000"/>
          <w:sz w:val="36"/>
          <w:szCs w:val="36"/>
        </w:rPr>
      </w:pPr>
      <w:r w:rsidRPr="00B3666B">
        <w:rPr>
          <w:b/>
          <w:color w:val="FF0000"/>
          <w:sz w:val="36"/>
          <w:szCs w:val="36"/>
        </w:rPr>
        <w:t xml:space="preserve">Response to </w:t>
      </w:r>
      <w:r>
        <w:rPr>
          <w:rFonts w:eastAsia="Arial"/>
          <w:b/>
          <w:color w:val="ED1C24"/>
          <w:sz w:val="36"/>
          <w:szCs w:val="36"/>
        </w:rPr>
        <w:t xml:space="preserve">Independent Review of Children’s Social Care Services </w:t>
      </w:r>
    </w:p>
    <w:p w14:paraId="76A05517" w14:textId="77777777" w:rsidR="00702567" w:rsidRPr="00B3666B" w:rsidRDefault="00702567" w:rsidP="00B3666B">
      <w:pPr>
        <w:pStyle w:val="NICCYBodyTest"/>
        <w:rPr>
          <w:b/>
          <w:color w:val="FF0000"/>
          <w:sz w:val="36"/>
          <w:szCs w:val="36"/>
        </w:rPr>
      </w:pPr>
      <w:r w:rsidRPr="00B3666B">
        <w:rPr>
          <w:b/>
          <w:color w:val="FF0000"/>
          <w:sz w:val="36"/>
          <w:szCs w:val="36"/>
        </w:rPr>
        <w:t xml:space="preserve"> </w:t>
      </w:r>
    </w:p>
    <w:p w14:paraId="13762D2F" w14:textId="492EEF6A" w:rsidR="009B7BC3" w:rsidRDefault="009B7BC3" w:rsidP="00B3666B">
      <w:pPr>
        <w:pStyle w:val="NICCYBodyTest"/>
        <w:rPr>
          <w:rFonts w:eastAsia="Arial"/>
          <w:b/>
          <w:color w:val="ED1C24"/>
          <w:sz w:val="28"/>
          <w:szCs w:val="28"/>
        </w:rPr>
      </w:pPr>
      <w:r w:rsidRPr="00B3666B">
        <w:rPr>
          <w:b/>
          <w:color w:val="FF0000"/>
          <w:sz w:val="28"/>
          <w:szCs w:val="28"/>
        </w:rPr>
        <w:t>1</w:t>
      </w:r>
      <w:r w:rsidR="0B674964" w:rsidRPr="29723AE5">
        <w:rPr>
          <w:rFonts w:eastAsia="Arial"/>
          <w:b/>
          <w:color w:val="ED1C24"/>
          <w:sz w:val="28"/>
          <w:szCs w:val="28"/>
        </w:rPr>
        <w:t>.</w:t>
      </w:r>
      <w:r w:rsidR="6CFD9372" w:rsidRPr="29723AE5">
        <w:rPr>
          <w:rFonts w:eastAsia="Arial"/>
          <w:b/>
          <w:color w:val="ED1C24"/>
          <w:sz w:val="28"/>
          <w:szCs w:val="28"/>
        </w:rPr>
        <w:t xml:space="preserve"> Recommendations</w:t>
      </w:r>
    </w:p>
    <w:p w14:paraId="036447C1" w14:textId="15E88C2F" w:rsidR="009B7BC3" w:rsidRDefault="009B7BC3" w:rsidP="00B3666B">
      <w:pPr>
        <w:pStyle w:val="NICCYBodyTest"/>
      </w:pPr>
    </w:p>
    <w:p w14:paraId="2B1B5803" w14:textId="77777777" w:rsidR="00EC2D1E" w:rsidRDefault="61A905DF" w:rsidP="00EC2D1E">
      <w:pPr>
        <w:pStyle w:val="NICCYBodyTest"/>
        <w:rPr>
          <w:b/>
          <w:bCs/>
          <w:color w:val="353C3F"/>
        </w:rPr>
      </w:pPr>
      <w:r w:rsidRPr="00B3666B">
        <w:rPr>
          <w:b/>
          <w:color w:val="353C3F"/>
        </w:rPr>
        <w:t xml:space="preserve">Recommendation </w:t>
      </w:r>
      <w:r w:rsidRPr="6B6087BC">
        <w:rPr>
          <w:b/>
          <w:bCs/>
          <w:color w:val="353C3F"/>
        </w:rPr>
        <w:t>1</w:t>
      </w:r>
      <w:r w:rsidRPr="46DED449">
        <w:rPr>
          <w:b/>
          <w:bCs/>
          <w:color w:val="353C3F"/>
        </w:rPr>
        <w:t>: NICCY recommends that children’s rights explicitly inform and shape the transformation of our children’s social care system.</w:t>
      </w:r>
    </w:p>
    <w:p w14:paraId="6A0243A2" w14:textId="77777777" w:rsidR="00EC2D1E" w:rsidRDefault="00EC2D1E" w:rsidP="00EC2D1E">
      <w:pPr>
        <w:pStyle w:val="NICCYBodyTest"/>
        <w:rPr>
          <w:b/>
          <w:bCs/>
          <w:color w:val="353C3F"/>
        </w:rPr>
      </w:pPr>
    </w:p>
    <w:p w14:paraId="27FA404A" w14:textId="3BC75B31" w:rsidR="00EC2D1E" w:rsidRDefault="051ACBCB" w:rsidP="00EC2D1E">
      <w:pPr>
        <w:pStyle w:val="NICCYBodyTest"/>
        <w:rPr>
          <w:b/>
        </w:rPr>
      </w:pPr>
      <w:r w:rsidRPr="00B3666B">
        <w:rPr>
          <w:b/>
        </w:rPr>
        <w:t xml:space="preserve">Recommendation </w:t>
      </w:r>
      <w:r w:rsidR="27B28714" w:rsidRPr="00B3666B">
        <w:rPr>
          <w:b/>
        </w:rPr>
        <w:t>2</w:t>
      </w:r>
      <w:r w:rsidRPr="00B3666B">
        <w:rPr>
          <w:b/>
        </w:rPr>
        <w:t>: NICCY recommends that the Department of Health ensures co-design principles with children, young people and families are built into this consultation and all subsequent consultations with regard to the transformation of children’s social care</w:t>
      </w:r>
      <w:r w:rsidR="76F60BBC" w:rsidRPr="00B3666B">
        <w:rPr>
          <w:b/>
        </w:rPr>
        <w:t>.</w:t>
      </w:r>
    </w:p>
    <w:p w14:paraId="0E818206" w14:textId="2C2F9C8C" w:rsidR="00702567" w:rsidRDefault="00702567" w:rsidP="00B3666B">
      <w:pPr>
        <w:pStyle w:val="NICCYBodyTest"/>
        <w:rPr>
          <w:rStyle w:val="CommentReference"/>
          <w:b/>
          <w:sz w:val="24"/>
          <w:szCs w:val="24"/>
        </w:rPr>
      </w:pPr>
    </w:p>
    <w:p w14:paraId="5D0803E5" w14:textId="48EF3697" w:rsidR="00702567" w:rsidRDefault="1491DEA8" w:rsidP="00B3666B">
      <w:pPr>
        <w:pStyle w:val="NICCYBodyTest"/>
        <w:rPr>
          <w:b/>
          <w:bCs/>
          <w:color w:val="auto"/>
        </w:rPr>
      </w:pPr>
      <w:r>
        <w:rPr>
          <w:rStyle w:val="CommentReference"/>
          <w:b/>
          <w:sz w:val="24"/>
          <w:szCs w:val="24"/>
        </w:rPr>
        <w:t>R</w:t>
      </w:r>
      <w:r w:rsidRPr="00B3666B">
        <w:rPr>
          <w:b/>
          <w:color w:val="353C3F"/>
        </w:rPr>
        <w:t>ecommendation 3:</w:t>
      </w:r>
      <w:r w:rsidRPr="29723AE5">
        <w:rPr>
          <w:b/>
          <w:color w:val="auto"/>
        </w:rPr>
        <w:t xml:space="preserve"> NICCY recommends </w:t>
      </w:r>
      <w:r w:rsidR="42C76F64" w:rsidRPr="29723AE5">
        <w:rPr>
          <w:b/>
          <w:bCs/>
          <w:color w:val="auto"/>
        </w:rPr>
        <w:t>the Department of Health stops the privatisation of children’s social care services.</w:t>
      </w:r>
    </w:p>
    <w:p w14:paraId="51370A78" w14:textId="0CF763C5" w:rsidR="00702567" w:rsidRDefault="00702567" w:rsidP="00B3666B">
      <w:pPr>
        <w:pStyle w:val="NICCYBodyTest"/>
        <w:rPr>
          <w:b/>
          <w:bCs/>
          <w:color w:val="auto"/>
        </w:rPr>
      </w:pPr>
    </w:p>
    <w:p w14:paraId="7164BB63" w14:textId="4B7B8D6E" w:rsidR="00702567" w:rsidRDefault="4D4D2F39" w:rsidP="00B3666B">
      <w:pPr>
        <w:pStyle w:val="NICCYBodyTest"/>
      </w:pPr>
      <w:r w:rsidRPr="00B3666B">
        <w:rPr>
          <w:b/>
        </w:rPr>
        <w:t xml:space="preserve">Recommendation </w:t>
      </w:r>
      <w:r w:rsidR="00C05638">
        <w:rPr>
          <w:b/>
          <w:bCs/>
        </w:rPr>
        <w:t>4</w:t>
      </w:r>
      <w:r w:rsidRPr="29723AE5">
        <w:rPr>
          <w:b/>
          <w:bCs/>
        </w:rPr>
        <w:t xml:space="preserve">: NICCY recommends that the Department of Health removes ‘foster carers’ as a guiding </w:t>
      </w:r>
      <w:r w:rsidR="006936DF">
        <w:rPr>
          <w:b/>
          <w:bCs/>
        </w:rPr>
        <w:t>factor</w:t>
      </w:r>
      <w:r w:rsidRPr="29723AE5">
        <w:t>.</w:t>
      </w:r>
    </w:p>
    <w:p w14:paraId="15EC4515" w14:textId="1FD84947" w:rsidR="00702567" w:rsidRPr="00B3666B" w:rsidRDefault="00702567" w:rsidP="00B3666B">
      <w:pPr>
        <w:pStyle w:val="NICCYBodyTest"/>
        <w:rPr>
          <w:b/>
        </w:rPr>
      </w:pPr>
    </w:p>
    <w:p w14:paraId="2BD1F989" w14:textId="7BC1803B" w:rsidR="00702567" w:rsidRPr="00B3666B" w:rsidRDefault="4771FB55" w:rsidP="00B3666B">
      <w:pPr>
        <w:pStyle w:val="NICCYBodyTest"/>
        <w:rPr>
          <w:b/>
        </w:rPr>
      </w:pPr>
      <w:r w:rsidRPr="00B3666B">
        <w:rPr>
          <w:b/>
        </w:rPr>
        <w:t xml:space="preserve">Recommendation </w:t>
      </w:r>
      <w:r w:rsidR="00C05638" w:rsidRPr="00B3666B">
        <w:rPr>
          <w:b/>
        </w:rPr>
        <w:t>5</w:t>
      </w:r>
      <w:r w:rsidRPr="00B3666B">
        <w:rPr>
          <w:b/>
        </w:rPr>
        <w:t>: NICCY recommends that ‘Poverty’ and ‘Community Development’ be added as principles guiding children’s social care transformation.</w:t>
      </w:r>
    </w:p>
    <w:p w14:paraId="03B9CED9" w14:textId="43E7FB5F" w:rsidR="00702567" w:rsidRPr="00B3666B" w:rsidRDefault="00702567" w:rsidP="00B3666B">
      <w:pPr>
        <w:pStyle w:val="NICCYBodyTest"/>
        <w:rPr>
          <w:b/>
        </w:rPr>
      </w:pPr>
    </w:p>
    <w:p w14:paraId="7FE6D4AB" w14:textId="42666B1A" w:rsidR="00B3666B" w:rsidRDefault="005D41A4" w:rsidP="00B3666B">
      <w:pPr>
        <w:pStyle w:val="NICCYBodyTest"/>
        <w:rPr>
          <w:b/>
        </w:rPr>
      </w:pPr>
      <w:r w:rsidRPr="005D41A4">
        <w:rPr>
          <w:b/>
          <w:bCs/>
        </w:rPr>
        <w:t xml:space="preserve">Recommendation 6: NICCY recommends that the monitoring framework measuring progress includes the implementation of these principles and children’s rights through Child Rights Impact Assessments. </w:t>
      </w:r>
    </w:p>
    <w:p w14:paraId="0BAC726E" w14:textId="32E057BE" w:rsidR="00702567" w:rsidRPr="00B3666B" w:rsidRDefault="00702567" w:rsidP="00B3666B">
      <w:pPr>
        <w:pStyle w:val="NICCYBodyTest"/>
        <w:rPr>
          <w:b/>
          <w:color w:val="FF0000"/>
        </w:rPr>
      </w:pPr>
    </w:p>
    <w:p w14:paraId="63A16D28" w14:textId="6EAA5B3B" w:rsidR="00702567" w:rsidRDefault="2E321D8C" w:rsidP="00B3666B">
      <w:pPr>
        <w:pStyle w:val="NICCYBodyTest"/>
        <w:rPr>
          <w:rStyle w:val="FootnoteReference"/>
          <w:b/>
        </w:rPr>
      </w:pPr>
      <w:r w:rsidRPr="00B3666B">
        <w:rPr>
          <w:b/>
          <w:color w:val="000000" w:themeColor="text1"/>
          <w:lang w:eastAsia="en-GB"/>
        </w:rPr>
        <w:t xml:space="preserve">Recommendation </w:t>
      </w:r>
      <w:r w:rsidR="00C05638" w:rsidRPr="00B3666B">
        <w:rPr>
          <w:b/>
          <w:bCs/>
          <w:color w:val="000000" w:themeColor="text1"/>
          <w:lang w:eastAsia="en-GB"/>
        </w:rPr>
        <w:t>7</w:t>
      </w:r>
      <w:r w:rsidRPr="29723AE5">
        <w:rPr>
          <w:b/>
          <w:bCs/>
          <w:color w:val="000000" w:themeColor="text1"/>
          <w:lang w:eastAsia="en-GB"/>
        </w:rPr>
        <w:t>: NICCY recommends the Department of Health d</w:t>
      </w:r>
      <w:r w:rsidRPr="29723AE5">
        <w:rPr>
          <w:b/>
          <w:bCs/>
        </w:rPr>
        <w:t>evelop</w:t>
      </w:r>
      <w:r w:rsidR="00BF10A5">
        <w:rPr>
          <w:b/>
          <w:bCs/>
        </w:rPr>
        <w:t>s</w:t>
      </w:r>
      <w:r w:rsidRPr="29723AE5">
        <w:rPr>
          <w:b/>
          <w:bCs/>
        </w:rPr>
        <w:t xml:space="preserve"> and implement</w:t>
      </w:r>
      <w:r w:rsidR="00BF10A5">
        <w:rPr>
          <w:b/>
          <w:bCs/>
        </w:rPr>
        <w:t>s</w:t>
      </w:r>
      <w:r w:rsidRPr="29723AE5">
        <w:rPr>
          <w:b/>
          <w:bCs/>
        </w:rPr>
        <w:t xml:space="preserve"> policy and guidance that ensures effective training, support and supervision of foster carers specifically for children with complex needs. Such guidance should be monitored to ensure compliance.</w:t>
      </w:r>
    </w:p>
    <w:p w14:paraId="1F443435" w14:textId="77777777" w:rsidR="00B3666B" w:rsidRPr="00B3666B" w:rsidRDefault="00B3666B" w:rsidP="00B3666B">
      <w:pPr>
        <w:pStyle w:val="NICCYBodyTest"/>
        <w:rPr>
          <w:rStyle w:val="FootnoteReference"/>
          <w:b/>
          <w:bCs/>
        </w:rPr>
      </w:pPr>
    </w:p>
    <w:p w14:paraId="6A4F0F37" w14:textId="3FF032DA" w:rsidR="00F55E46" w:rsidDel="00F101F4" w:rsidRDefault="2E321D8C" w:rsidP="00B3666B">
      <w:pPr>
        <w:pStyle w:val="NICCYBodyTest"/>
        <w:rPr>
          <w:b/>
          <w:bCs/>
        </w:rPr>
      </w:pPr>
      <w:r w:rsidRPr="00B3666B">
        <w:rPr>
          <w:b/>
        </w:rPr>
        <w:t xml:space="preserve">Recommendation </w:t>
      </w:r>
      <w:r w:rsidR="00C05638" w:rsidRPr="00B3666B">
        <w:rPr>
          <w:b/>
          <w:bCs/>
        </w:rPr>
        <w:t>8</w:t>
      </w:r>
      <w:r w:rsidRPr="29723AE5">
        <w:rPr>
          <w:b/>
          <w:bCs/>
        </w:rPr>
        <w:t>: NICCY recommends the Department of Health and associated Arm's Length Bodies (ALBs) including Health &amp; Social Care Trusts (HSCTs) to develop and implement effective policy and practice to ensure that the views and concerns of foster carers are treated with respect and given due consideration. The Corporate Parent must engage with, record</w:t>
      </w:r>
      <w:r w:rsidR="00F101F4" w:rsidRPr="29723AE5">
        <w:rPr>
          <w:b/>
          <w:bCs/>
        </w:rPr>
        <w:t>,</w:t>
      </w:r>
      <w:r w:rsidRPr="29723AE5">
        <w:rPr>
          <w:b/>
          <w:bCs/>
        </w:rPr>
        <w:t xml:space="preserve"> and properly respond to issues raised by foster carers.</w:t>
      </w:r>
      <w:r w:rsidR="00F55E46">
        <w:rPr>
          <w:b/>
          <w:bCs/>
        </w:rPr>
        <w:t xml:space="preserve"> </w:t>
      </w:r>
      <w:r w:rsidR="00F101F4" w:rsidRPr="00B3666B">
        <w:rPr>
          <w:b/>
          <w:bCs/>
          <w:color w:val="000000" w:themeColor="text1"/>
          <w:lang w:eastAsia="en-GB"/>
        </w:rPr>
        <w:t>We</w:t>
      </w:r>
      <w:r w:rsidR="00F101F4">
        <w:rPr>
          <w:b/>
          <w:bCs/>
          <w:color w:val="000000" w:themeColor="text1"/>
          <w:lang w:eastAsia="en-GB"/>
        </w:rPr>
        <w:t xml:space="preserve"> also</w:t>
      </w:r>
      <w:r w:rsidR="00F55E46" w:rsidRPr="29723AE5">
        <w:rPr>
          <w:b/>
          <w:bCs/>
          <w:color w:val="000000" w:themeColor="text1"/>
          <w:lang w:eastAsia="en-GB"/>
        </w:rPr>
        <w:t xml:space="preserve"> </w:t>
      </w:r>
      <w:r w:rsidR="00F55E46" w:rsidRPr="00B3666B">
        <w:rPr>
          <w:b/>
          <w:bCs/>
          <w:color w:val="000000" w:themeColor="text1"/>
          <w:lang w:eastAsia="en-GB"/>
        </w:rPr>
        <w:t>recommend</w:t>
      </w:r>
      <w:r w:rsidR="00F55E46" w:rsidRPr="29723AE5">
        <w:rPr>
          <w:b/>
          <w:bCs/>
          <w:color w:val="000000" w:themeColor="text1"/>
          <w:lang w:eastAsia="en-GB"/>
        </w:rPr>
        <w:t xml:space="preserve"> that </w:t>
      </w:r>
      <w:r w:rsidR="00F55E46" w:rsidRPr="29723AE5">
        <w:rPr>
          <w:b/>
          <w:bCs/>
        </w:rPr>
        <w:t xml:space="preserve">policy and guidance be developed and implemented that ensures effective training, </w:t>
      </w:r>
      <w:r w:rsidR="00F55E46" w:rsidRPr="29723AE5" w:rsidDel="00F101F4">
        <w:rPr>
          <w:b/>
          <w:bCs/>
        </w:rPr>
        <w:t>support</w:t>
      </w:r>
      <w:r w:rsidR="00F101F4" w:rsidRPr="29723AE5">
        <w:rPr>
          <w:b/>
          <w:bCs/>
        </w:rPr>
        <w:t>,</w:t>
      </w:r>
      <w:r w:rsidR="00F55E46" w:rsidRPr="29723AE5">
        <w:rPr>
          <w:b/>
          <w:bCs/>
        </w:rPr>
        <w:t xml:space="preserve"> and supervision of foster carers specifically for children with complex needs. Such guidance should be monitored to ensure compliance</w:t>
      </w:r>
      <w:r w:rsidR="00F101F4" w:rsidRPr="00B3666B">
        <w:rPr>
          <w:b/>
          <w:bCs/>
        </w:rPr>
        <w:t>.</w:t>
      </w:r>
    </w:p>
    <w:p w14:paraId="50D2FBFF" w14:textId="76079B00" w:rsidR="00702567" w:rsidRPr="00B3666B" w:rsidRDefault="00702567" w:rsidP="00114895">
      <w:pPr>
        <w:pStyle w:val="NICCYBodyTest"/>
        <w:rPr>
          <w:rStyle w:val="FootnoteReference"/>
          <w:b/>
        </w:rPr>
      </w:pPr>
    </w:p>
    <w:p w14:paraId="4BE08622" w14:textId="7551355F" w:rsidR="00702567" w:rsidRDefault="2E321D8C" w:rsidP="00B3666B">
      <w:pPr>
        <w:pStyle w:val="NICCYBodyTest"/>
        <w:rPr>
          <w:b/>
          <w:bCs/>
          <w:color w:val="000000" w:themeColor="text1"/>
          <w:lang w:eastAsia="en-GB"/>
        </w:rPr>
      </w:pPr>
      <w:r w:rsidRPr="00B3666B">
        <w:rPr>
          <w:b/>
        </w:rPr>
        <w:t xml:space="preserve">Recommendation </w:t>
      </w:r>
      <w:r w:rsidR="00C05638" w:rsidRPr="00B3666B">
        <w:rPr>
          <w:b/>
          <w:bCs/>
        </w:rPr>
        <w:t>9</w:t>
      </w:r>
      <w:r w:rsidRPr="29723AE5">
        <w:rPr>
          <w:b/>
          <w:bCs/>
        </w:rPr>
        <w:t xml:space="preserve">: </w:t>
      </w:r>
      <w:r w:rsidRPr="29723AE5">
        <w:rPr>
          <w:b/>
          <w:bCs/>
          <w:color w:val="000000" w:themeColor="text1"/>
          <w:lang w:eastAsia="en-GB"/>
        </w:rPr>
        <w:t>NICCY recommends the Department of Health strengthen</w:t>
      </w:r>
      <w:r w:rsidR="0061358A">
        <w:rPr>
          <w:b/>
          <w:bCs/>
          <w:color w:val="000000" w:themeColor="text1"/>
          <w:lang w:eastAsia="en-GB"/>
        </w:rPr>
        <w:t>s</w:t>
      </w:r>
      <w:r w:rsidRPr="29723AE5">
        <w:rPr>
          <w:b/>
          <w:bCs/>
          <w:color w:val="000000" w:themeColor="text1"/>
          <w:lang w:eastAsia="en-GB"/>
        </w:rPr>
        <w:t xml:space="preserve"> its recommendations with regards kinship care which was referred to by the Review as one of the strengths and successes of children’s social care in Northern Ireland.</w:t>
      </w:r>
    </w:p>
    <w:p w14:paraId="10EEE4C5" w14:textId="628E2309" w:rsidR="00702567" w:rsidRPr="00B3666B" w:rsidRDefault="00702567" w:rsidP="00B3666B">
      <w:pPr>
        <w:pStyle w:val="NICCYBodyTest"/>
        <w:rPr>
          <w:b/>
          <w:color w:val="000000" w:themeColor="text1"/>
          <w:lang w:eastAsia="en-GB"/>
        </w:rPr>
      </w:pPr>
    </w:p>
    <w:p w14:paraId="6FF0B01E" w14:textId="17F20417" w:rsidR="00803D5B" w:rsidRDefault="00803D5B" w:rsidP="00803D5B">
      <w:pPr>
        <w:pStyle w:val="NICCYBodyTest"/>
        <w:rPr>
          <w:b/>
          <w:bCs/>
          <w:color w:val="000000" w:themeColor="text1"/>
          <w:lang w:eastAsia="en-GB"/>
        </w:rPr>
      </w:pPr>
      <w:r w:rsidRPr="00803D5B">
        <w:rPr>
          <w:b/>
          <w:bCs/>
          <w:color w:val="000000" w:themeColor="text1"/>
          <w:lang w:eastAsia="en-GB"/>
        </w:rPr>
        <w:t>Recommendation 1</w:t>
      </w:r>
      <w:r>
        <w:rPr>
          <w:b/>
          <w:bCs/>
          <w:color w:val="000000" w:themeColor="text1"/>
          <w:lang w:eastAsia="en-GB"/>
        </w:rPr>
        <w:t>0</w:t>
      </w:r>
      <w:r w:rsidRPr="00803D5B">
        <w:rPr>
          <w:b/>
          <w:bCs/>
          <w:color w:val="000000" w:themeColor="text1"/>
          <w:lang w:eastAsia="en-GB"/>
        </w:rPr>
        <w:t xml:space="preserve">: NICCY recommends that the better region wide management of residential care provision is prioritised. </w:t>
      </w:r>
    </w:p>
    <w:p w14:paraId="7FA1661B" w14:textId="77777777" w:rsidR="00803D5B" w:rsidRPr="00803D5B" w:rsidRDefault="00803D5B" w:rsidP="00803D5B">
      <w:pPr>
        <w:pStyle w:val="NICCYBodyTest"/>
        <w:rPr>
          <w:b/>
          <w:bCs/>
          <w:color w:val="000000" w:themeColor="text1"/>
          <w:lang w:eastAsia="en-GB"/>
        </w:rPr>
      </w:pPr>
    </w:p>
    <w:p w14:paraId="6DD719B5" w14:textId="77777777" w:rsidR="00803D5B" w:rsidRPr="00803D5B" w:rsidRDefault="00803D5B" w:rsidP="00803D5B">
      <w:pPr>
        <w:pStyle w:val="NICCYBodyTest"/>
        <w:rPr>
          <w:b/>
          <w:bCs/>
          <w:color w:val="000000" w:themeColor="text1"/>
          <w:lang w:eastAsia="en-GB"/>
        </w:rPr>
      </w:pPr>
      <w:r w:rsidRPr="00803D5B">
        <w:rPr>
          <w:b/>
          <w:bCs/>
          <w:color w:val="000000" w:themeColor="text1"/>
          <w:lang w:eastAsia="en-GB"/>
        </w:rPr>
        <w:t>Recommendation 1</w:t>
      </w:r>
      <w:r>
        <w:rPr>
          <w:b/>
          <w:bCs/>
          <w:color w:val="000000" w:themeColor="text1"/>
          <w:lang w:eastAsia="en-GB"/>
        </w:rPr>
        <w:t>1</w:t>
      </w:r>
      <w:r w:rsidRPr="00803D5B">
        <w:rPr>
          <w:b/>
          <w:bCs/>
          <w:color w:val="000000" w:themeColor="text1"/>
          <w:lang w:eastAsia="en-GB"/>
        </w:rPr>
        <w:t xml:space="preserve">: NICCY recommends that the establishment of additional intensively staffed residential homes should be considered by the Department of Health negating the need for placements outside Northern Ireland. </w:t>
      </w:r>
    </w:p>
    <w:p w14:paraId="69D312DE" w14:textId="21E97C01" w:rsidR="00702567" w:rsidRPr="00B3666B" w:rsidRDefault="00702567" w:rsidP="00B3666B">
      <w:pPr>
        <w:pStyle w:val="NICCYBodyTest"/>
        <w:rPr>
          <w:b/>
          <w:color w:val="000000" w:themeColor="text1"/>
          <w:lang w:eastAsia="en-GB"/>
        </w:rPr>
      </w:pPr>
    </w:p>
    <w:p w14:paraId="3A3EBD08" w14:textId="553B4366" w:rsidR="00702567" w:rsidRDefault="4C37D612" w:rsidP="00B3666B">
      <w:pPr>
        <w:pStyle w:val="NICCYBodyTest"/>
        <w:rPr>
          <w:b/>
          <w:bCs/>
          <w:color w:val="000000" w:themeColor="text1"/>
          <w:lang w:eastAsia="en-GB"/>
        </w:rPr>
      </w:pPr>
      <w:r w:rsidRPr="00B3666B">
        <w:rPr>
          <w:b/>
          <w:color w:val="000000" w:themeColor="text1"/>
          <w:lang w:eastAsia="en-GB"/>
        </w:rPr>
        <w:t xml:space="preserve">Recommendation </w:t>
      </w:r>
      <w:r w:rsidRPr="00B3666B">
        <w:rPr>
          <w:b/>
          <w:bCs/>
          <w:color w:val="000000" w:themeColor="text1"/>
          <w:lang w:eastAsia="en-GB"/>
        </w:rPr>
        <w:t>1</w:t>
      </w:r>
      <w:r w:rsidR="000B4415" w:rsidRPr="00B3666B">
        <w:rPr>
          <w:b/>
          <w:bCs/>
          <w:color w:val="000000" w:themeColor="text1"/>
          <w:lang w:eastAsia="en-GB"/>
        </w:rPr>
        <w:t>2</w:t>
      </w:r>
      <w:r w:rsidRPr="29723AE5">
        <w:rPr>
          <w:b/>
          <w:bCs/>
          <w:color w:val="000000" w:themeColor="text1"/>
          <w:lang w:eastAsia="en-GB"/>
        </w:rPr>
        <w:t>: NICCY recommends that as a matter of urgency the Department of Health ensures equity of high-quality provision across Northern Ireland</w:t>
      </w:r>
      <w:r w:rsidR="00560485">
        <w:rPr>
          <w:b/>
          <w:bCs/>
          <w:color w:val="000000" w:themeColor="text1"/>
          <w:lang w:eastAsia="en-GB"/>
        </w:rPr>
        <w:t xml:space="preserve"> to prevent differential services depending on Trust area</w:t>
      </w:r>
      <w:r w:rsidRPr="29723AE5">
        <w:rPr>
          <w:b/>
          <w:bCs/>
          <w:color w:val="000000" w:themeColor="text1"/>
          <w:lang w:eastAsia="en-GB"/>
        </w:rPr>
        <w:t>.</w:t>
      </w:r>
    </w:p>
    <w:p w14:paraId="520E309D" w14:textId="77777777" w:rsidR="00B3666B" w:rsidRPr="00B3666B" w:rsidRDefault="00B3666B" w:rsidP="00B3666B">
      <w:pPr>
        <w:pStyle w:val="NICCYBodyTest"/>
        <w:rPr>
          <w:b/>
          <w:bCs/>
          <w:color w:val="000000" w:themeColor="text1"/>
          <w:lang w:eastAsia="en-GB"/>
        </w:rPr>
      </w:pPr>
    </w:p>
    <w:p w14:paraId="4EEC47AA" w14:textId="338A987D" w:rsidR="00702567" w:rsidRDefault="36D20F6B" w:rsidP="00B3666B">
      <w:pPr>
        <w:pStyle w:val="NICCYBodyTest"/>
        <w:rPr>
          <w:b/>
          <w:color w:val="000000" w:themeColor="text1"/>
          <w:lang w:eastAsia="en-GB"/>
        </w:rPr>
      </w:pPr>
      <w:r w:rsidRPr="00B3666B">
        <w:rPr>
          <w:b/>
          <w:color w:val="000000" w:themeColor="text1"/>
          <w:lang w:eastAsia="en-GB"/>
        </w:rPr>
        <w:t xml:space="preserve">Recommendation </w:t>
      </w:r>
      <w:r w:rsidRPr="00B3666B">
        <w:rPr>
          <w:b/>
          <w:bCs/>
          <w:color w:val="000000" w:themeColor="text1"/>
          <w:lang w:eastAsia="en-GB"/>
        </w:rPr>
        <w:t>1</w:t>
      </w:r>
      <w:r w:rsidR="00560485" w:rsidRPr="00B3666B">
        <w:rPr>
          <w:b/>
          <w:bCs/>
          <w:color w:val="000000" w:themeColor="text1"/>
          <w:lang w:eastAsia="en-GB"/>
        </w:rPr>
        <w:t>3</w:t>
      </w:r>
      <w:r w:rsidRPr="00B3666B">
        <w:rPr>
          <w:b/>
          <w:color w:val="000000" w:themeColor="text1"/>
          <w:lang w:eastAsia="en-GB"/>
        </w:rPr>
        <w:t>: An Anti-Poverty Strategy and costed plan must be published as a matter of urgency</w:t>
      </w:r>
      <w:r w:rsidR="00560485" w:rsidRPr="00B3666B">
        <w:rPr>
          <w:b/>
          <w:color w:val="000000" w:themeColor="text1"/>
          <w:lang w:eastAsia="en-GB"/>
        </w:rPr>
        <w:t xml:space="preserve"> by the Department for Communities as a </w:t>
      </w:r>
      <w:r w:rsidR="00EC1E32">
        <w:rPr>
          <w:b/>
          <w:bCs/>
          <w:color w:val="000000" w:themeColor="text1"/>
          <w:lang w:eastAsia="en-GB"/>
        </w:rPr>
        <w:t xml:space="preserve">vital </w:t>
      </w:r>
      <w:r w:rsidR="00560485" w:rsidRPr="00B3666B">
        <w:rPr>
          <w:b/>
          <w:color w:val="000000" w:themeColor="text1"/>
          <w:lang w:eastAsia="en-GB"/>
        </w:rPr>
        <w:t>preventative and early intervention measure</w:t>
      </w:r>
      <w:r w:rsidRPr="00B3666B">
        <w:rPr>
          <w:b/>
          <w:color w:val="000000" w:themeColor="text1"/>
          <w:lang w:eastAsia="en-GB"/>
        </w:rPr>
        <w:t>.</w:t>
      </w:r>
    </w:p>
    <w:p w14:paraId="1BCA5537" w14:textId="77777777" w:rsidR="00B3666B" w:rsidRPr="00B3666B" w:rsidRDefault="00B3666B" w:rsidP="00B3666B">
      <w:pPr>
        <w:pStyle w:val="NICCYBodyTest"/>
        <w:rPr>
          <w:rFonts w:eastAsia="Arial"/>
          <w:color w:val="000000" w:themeColor="text1"/>
          <w:lang w:eastAsia="en-GB"/>
        </w:rPr>
      </w:pPr>
    </w:p>
    <w:p w14:paraId="10B419EE" w14:textId="6CE53423" w:rsidR="00702567" w:rsidRDefault="5B2FFD99" w:rsidP="00B3666B">
      <w:pPr>
        <w:pStyle w:val="NICCYBodyTest"/>
        <w:rPr>
          <w:b/>
          <w:bCs/>
          <w:color w:val="000000" w:themeColor="text1"/>
        </w:rPr>
      </w:pPr>
      <w:r w:rsidRPr="00B3666B">
        <w:rPr>
          <w:b/>
          <w:color w:val="000000" w:themeColor="text1"/>
        </w:rPr>
        <w:t xml:space="preserve">Recommendation </w:t>
      </w:r>
      <w:r w:rsidRPr="00B3666B">
        <w:rPr>
          <w:b/>
          <w:bCs/>
          <w:color w:val="000000" w:themeColor="text1"/>
        </w:rPr>
        <w:t>1</w:t>
      </w:r>
      <w:r w:rsidR="00560485" w:rsidRPr="00B3666B">
        <w:rPr>
          <w:b/>
          <w:bCs/>
          <w:color w:val="000000" w:themeColor="text1"/>
        </w:rPr>
        <w:t>4</w:t>
      </w:r>
      <w:r w:rsidRPr="29723AE5">
        <w:rPr>
          <w:b/>
          <w:bCs/>
          <w:color w:val="000000" w:themeColor="text1"/>
        </w:rPr>
        <w:t xml:space="preserve">: NICCY recommends that there is no diminution of focus with regards the re-set of children’s social care towards </w:t>
      </w:r>
      <w:r w:rsidR="005259CD">
        <w:rPr>
          <w:b/>
          <w:bCs/>
          <w:color w:val="000000" w:themeColor="text1"/>
        </w:rPr>
        <w:t>‘</w:t>
      </w:r>
      <w:r w:rsidRPr="29723AE5">
        <w:rPr>
          <w:b/>
          <w:bCs/>
          <w:color w:val="000000" w:themeColor="text1"/>
        </w:rPr>
        <w:t>preventative</w:t>
      </w:r>
      <w:r w:rsidR="005259CD">
        <w:rPr>
          <w:b/>
          <w:bCs/>
          <w:color w:val="000000" w:themeColor="text1"/>
        </w:rPr>
        <w:t>’</w:t>
      </w:r>
      <w:r w:rsidRPr="29723AE5">
        <w:rPr>
          <w:b/>
          <w:bCs/>
          <w:color w:val="000000" w:themeColor="text1"/>
        </w:rPr>
        <w:t xml:space="preserve"> family support. This will require initial additional resources to enable the re-set. </w:t>
      </w:r>
    </w:p>
    <w:p w14:paraId="30C36A2E" w14:textId="7A38D349" w:rsidR="00702567" w:rsidRPr="00B3666B" w:rsidRDefault="00702567" w:rsidP="00B3666B">
      <w:pPr>
        <w:pStyle w:val="NICCYBodyTest"/>
        <w:rPr>
          <w:b/>
          <w:color w:val="000000" w:themeColor="text1"/>
        </w:rPr>
      </w:pPr>
    </w:p>
    <w:p w14:paraId="5B2A1C90" w14:textId="300E02B3" w:rsidR="00702567" w:rsidRPr="00B3666B" w:rsidRDefault="203B792F" w:rsidP="00B3666B">
      <w:pPr>
        <w:pStyle w:val="NICCYBodyTest"/>
        <w:rPr>
          <w:b/>
        </w:rPr>
      </w:pPr>
      <w:r w:rsidRPr="00B3666B">
        <w:rPr>
          <w:b/>
        </w:rPr>
        <w:t xml:space="preserve">Recommendation </w:t>
      </w:r>
      <w:r w:rsidRPr="00B3666B">
        <w:rPr>
          <w:b/>
          <w:bCs/>
        </w:rPr>
        <w:t>1</w:t>
      </w:r>
      <w:r w:rsidR="00560485" w:rsidRPr="00B3666B">
        <w:rPr>
          <w:b/>
          <w:bCs/>
        </w:rPr>
        <w:t>5</w:t>
      </w:r>
      <w:r w:rsidRPr="00B3666B">
        <w:rPr>
          <w:b/>
        </w:rPr>
        <w:t xml:space="preserve">: NICCY recommends that Sure Start services are initially available to families outside of the existing Sure Start catchment areas towards longer term consideration of expanding Sure Start </w:t>
      </w:r>
      <w:r w:rsidR="00D67FEA" w:rsidRPr="00B3666B">
        <w:rPr>
          <w:b/>
        </w:rPr>
        <w:t xml:space="preserve">age range up </w:t>
      </w:r>
      <w:r w:rsidRPr="00B3666B">
        <w:rPr>
          <w:b/>
        </w:rPr>
        <w:t>to 10 years old.</w:t>
      </w:r>
    </w:p>
    <w:p w14:paraId="710CF550" w14:textId="5F34CAED" w:rsidR="00702567" w:rsidRPr="00B3666B" w:rsidRDefault="00702567" w:rsidP="00B3666B">
      <w:pPr>
        <w:pStyle w:val="NICCYBodyTest"/>
        <w:rPr>
          <w:b/>
          <w:color w:val="000000" w:themeColor="text1"/>
          <w:highlight w:val="yellow"/>
        </w:rPr>
      </w:pPr>
    </w:p>
    <w:p w14:paraId="2759D6CA" w14:textId="77777777" w:rsidR="00705B00" w:rsidRPr="002B2CB3" w:rsidRDefault="00705B00" w:rsidP="00705B00">
      <w:pPr>
        <w:pStyle w:val="NICCYBodyTest"/>
        <w:rPr>
          <w:b/>
          <w:bCs/>
          <w:color w:val="000000" w:themeColor="text1"/>
        </w:rPr>
      </w:pPr>
      <w:r w:rsidRPr="002B2CB3">
        <w:rPr>
          <w:b/>
          <w:bCs/>
          <w:color w:val="000000" w:themeColor="text1"/>
        </w:rPr>
        <w:t>Recommendation 1</w:t>
      </w:r>
      <w:r>
        <w:rPr>
          <w:b/>
          <w:bCs/>
          <w:color w:val="000000" w:themeColor="text1"/>
        </w:rPr>
        <w:t>6</w:t>
      </w:r>
      <w:r w:rsidRPr="002B2CB3">
        <w:rPr>
          <w:b/>
          <w:bCs/>
          <w:color w:val="000000" w:themeColor="text1"/>
        </w:rPr>
        <w:t xml:space="preserve">: NICCY recommends that the transition period </w:t>
      </w:r>
      <w:r>
        <w:rPr>
          <w:b/>
          <w:bCs/>
          <w:color w:val="000000" w:themeColor="text1"/>
        </w:rPr>
        <w:t xml:space="preserve">up to 25 years old </w:t>
      </w:r>
      <w:r w:rsidRPr="002B2CB3">
        <w:rPr>
          <w:b/>
          <w:bCs/>
          <w:color w:val="000000" w:themeColor="text1"/>
        </w:rPr>
        <w:t xml:space="preserve">should be flexible for children and young people transitioning to adult services and be case specific. </w:t>
      </w:r>
    </w:p>
    <w:p w14:paraId="2A6D72C2" w14:textId="693BCDE0" w:rsidR="00702567" w:rsidRPr="00B3666B" w:rsidRDefault="3A2310DE" w:rsidP="00B3666B">
      <w:pPr>
        <w:pStyle w:val="NICCYBodyTest"/>
        <w:rPr>
          <w:b/>
        </w:rPr>
      </w:pPr>
      <w:r w:rsidRPr="00B3666B">
        <w:rPr>
          <w:b/>
        </w:rPr>
        <w:t xml:space="preserve">Recommendation </w:t>
      </w:r>
      <w:r w:rsidRPr="00B3666B">
        <w:rPr>
          <w:b/>
          <w:bCs/>
        </w:rPr>
        <w:t>1</w:t>
      </w:r>
      <w:r w:rsidR="00D05644" w:rsidRPr="00B3666B">
        <w:rPr>
          <w:b/>
          <w:bCs/>
        </w:rPr>
        <w:t>7</w:t>
      </w:r>
      <w:r w:rsidRPr="00B3666B">
        <w:rPr>
          <w:b/>
        </w:rPr>
        <w:t xml:space="preserve">: NICCY recommends that we progress as </w:t>
      </w:r>
      <w:r w:rsidR="00930CD6" w:rsidRPr="00B3666B">
        <w:rPr>
          <w:b/>
        </w:rPr>
        <w:t xml:space="preserve">a matter of priority </w:t>
      </w:r>
      <w:r w:rsidRPr="00B3666B">
        <w:rPr>
          <w:b/>
        </w:rPr>
        <w:t xml:space="preserve"> </w:t>
      </w:r>
      <w:r w:rsidR="00CF45C7" w:rsidRPr="00B3666B">
        <w:rPr>
          <w:b/>
        </w:rPr>
        <w:t>the</w:t>
      </w:r>
      <w:r w:rsidRPr="00B3666B">
        <w:rPr>
          <w:b/>
        </w:rPr>
        <w:t xml:space="preserve"> implement</w:t>
      </w:r>
      <w:r w:rsidR="00CF45C7" w:rsidRPr="00B3666B">
        <w:rPr>
          <w:b/>
        </w:rPr>
        <w:t>ation</w:t>
      </w:r>
      <w:r w:rsidR="008B3C9F" w:rsidRPr="00B3666B">
        <w:rPr>
          <w:b/>
        </w:rPr>
        <w:t xml:space="preserve"> </w:t>
      </w:r>
      <w:r w:rsidR="008B3C9F" w:rsidRPr="00B3666B">
        <w:rPr>
          <w:b/>
          <w:bCs/>
        </w:rPr>
        <w:t>of</w:t>
      </w:r>
      <w:r w:rsidRPr="00B3666B">
        <w:rPr>
          <w:b/>
        </w:rPr>
        <w:t xml:space="preserve"> a Barnahus model in Northern Ireland.</w:t>
      </w:r>
    </w:p>
    <w:p w14:paraId="5A4E6CFE" w14:textId="4CD1A9CE" w:rsidR="00702567" w:rsidRPr="00B3666B" w:rsidRDefault="00702567" w:rsidP="00B3666B">
      <w:pPr>
        <w:pStyle w:val="NICCYBodyTest"/>
        <w:rPr>
          <w:b/>
        </w:rPr>
      </w:pPr>
    </w:p>
    <w:p w14:paraId="40754098" w14:textId="52A443DE" w:rsidR="00702567" w:rsidRDefault="00DC49B7" w:rsidP="00B3666B">
      <w:pPr>
        <w:pStyle w:val="NICCYBodyTest"/>
        <w:rPr>
          <w:rStyle w:val="FootnoteReference"/>
          <w:b/>
          <w:bCs/>
          <w:color w:val="000000" w:themeColor="text1"/>
        </w:rPr>
      </w:pPr>
      <w:r>
        <w:rPr>
          <w:b/>
          <w:bCs/>
        </w:rPr>
        <w:t xml:space="preserve">Recommendation </w:t>
      </w:r>
      <w:del w:id="0" w:author="Unknown">
        <w:r w:rsidR="50C807D6" w:rsidRPr="00B3666B">
          <w:rPr>
            <w:b/>
          </w:rPr>
          <w:delText xml:space="preserve">Recommendation </w:delText>
        </w:r>
      </w:del>
      <w:r w:rsidR="00033BED" w:rsidRPr="00B3666B">
        <w:rPr>
          <w:b/>
          <w:bCs/>
        </w:rPr>
        <w:t>18</w:t>
      </w:r>
      <w:r w:rsidR="50C807D6" w:rsidRPr="29723AE5">
        <w:rPr>
          <w:b/>
          <w:bCs/>
        </w:rPr>
        <w:t>: NICCY recommends that</w:t>
      </w:r>
      <w:r w:rsidR="50C807D6" w:rsidRPr="29723AE5">
        <w:rPr>
          <w:b/>
          <w:bCs/>
          <w:color w:val="000000" w:themeColor="text1"/>
        </w:rPr>
        <w:t xml:space="preserve"> the Corporate Parent effectively discharges their role as the advocate for the child with all other </w:t>
      </w:r>
      <w:r w:rsidR="00076A6F">
        <w:rPr>
          <w:b/>
          <w:bCs/>
          <w:color w:val="000000" w:themeColor="text1"/>
        </w:rPr>
        <w:t xml:space="preserve">relevant </w:t>
      </w:r>
      <w:r w:rsidR="50C807D6" w:rsidRPr="29723AE5">
        <w:rPr>
          <w:b/>
          <w:bCs/>
          <w:color w:val="000000" w:themeColor="text1"/>
        </w:rPr>
        <w:t>authorities</w:t>
      </w:r>
      <w:r w:rsidR="00076A6F">
        <w:rPr>
          <w:b/>
          <w:bCs/>
          <w:color w:val="000000" w:themeColor="text1"/>
        </w:rPr>
        <w:t xml:space="preserve"> in</w:t>
      </w:r>
      <w:r w:rsidR="50C807D6" w:rsidRPr="29723AE5">
        <w:rPr>
          <w:b/>
          <w:bCs/>
          <w:color w:val="000000" w:themeColor="text1"/>
        </w:rPr>
        <w:t xml:space="preserve"> </w:t>
      </w:r>
      <w:r w:rsidR="00076A6F" w:rsidRPr="29723AE5">
        <w:rPr>
          <w:b/>
          <w:bCs/>
          <w:color w:val="000000" w:themeColor="text1"/>
        </w:rPr>
        <w:t>understan</w:t>
      </w:r>
      <w:r w:rsidR="00FF4E7F">
        <w:rPr>
          <w:b/>
          <w:bCs/>
          <w:color w:val="000000" w:themeColor="text1"/>
        </w:rPr>
        <w:t>ding</w:t>
      </w:r>
      <w:r w:rsidR="00076A6F" w:rsidRPr="29723AE5">
        <w:rPr>
          <w:b/>
          <w:bCs/>
          <w:color w:val="000000" w:themeColor="text1"/>
        </w:rPr>
        <w:t xml:space="preserve"> how </w:t>
      </w:r>
      <w:r w:rsidR="00B86061">
        <w:rPr>
          <w:b/>
          <w:bCs/>
          <w:color w:val="000000" w:themeColor="text1"/>
        </w:rPr>
        <w:t xml:space="preserve">the </w:t>
      </w:r>
      <w:r w:rsidR="00076A6F" w:rsidRPr="29723AE5">
        <w:rPr>
          <w:b/>
          <w:bCs/>
          <w:color w:val="000000" w:themeColor="text1"/>
        </w:rPr>
        <w:t>different systems work</w:t>
      </w:r>
      <w:r w:rsidR="50C807D6" w:rsidRPr="29723AE5">
        <w:rPr>
          <w:b/>
          <w:bCs/>
          <w:color w:val="000000" w:themeColor="text1"/>
        </w:rPr>
        <w:t xml:space="preserve"> particularly education.</w:t>
      </w:r>
    </w:p>
    <w:p w14:paraId="4D44F6E3" w14:textId="0CE19437" w:rsidR="00702567" w:rsidRPr="00B3666B" w:rsidRDefault="00702567" w:rsidP="00B3666B">
      <w:pPr>
        <w:pStyle w:val="NICCYBodyTest"/>
        <w:rPr>
          <w:b/>
          <w:color w:val="000000" w:themeColor="text1"/>
        </w:rPr>
      </w:pPr>
    </w:p>
    <w:p w14:paraId="325AE152" w14:textId="7C08353F" w:rsidR="00702567" w:rsidRDefault="28AB8CEF" w:rsidP="00B3666B">
      <w:pPr>
        <w:pStyle w:val="NICCYBodyTest"/>
        <w:rPr>
          <w:b/>
          <w:bCs/>
          <w:color w:val="000000" w:themeColor="text1"/>
        </w:rPr>
      </w:pPr>
      <w:r w:rsidRPr="00B3666B">
        <w:rPr>
          <w:b/>
          <w:color w:val="000000" w:themeColor="text1"/>
        </w:rPr>
        <w:t xml:space="preserve">Recommendation </w:t>
      </w:r>
      <w:r w:rsidR="00033BED" w:rsidRPr="00B3666B">
        <w:rPr>
          <w:b/>
          <w:bCs/>
          <w:color w:val="000000" w:themeColor="text1"/>
        </w:rPr>
        <w:t>19</w:t>
      </w:r>
      <w:r w:rsidRPr="29723AE5">
        <w:rPr>
          <w:b/>
          <w:bCs/>
          <w:color w:val="000000" w:themeColor="text1"/>
        </w:rPr>
        <w:t xml:space="preserve">: NICCY recommends that </w:t>
      </w:r>
      <w:r w:rsidR="00804D46">
        <w:rPr>
          <w:b/>
          <w:bCs/>
          <w:color w:val="000000" w:themeColor="text1"/>
        </w:rPr>
        <w:t xml:space="preserve">effective </w:t>
      </w:r>
      <w:r w:rsidRPr="29723AE5">
        <w:rPr>
          <w:b/>
          <w:bCs/>
          <w:color w:val="000000" w:themeColor="text1"/>
        </w:rPr>
        <w:t xml:space="preserve">measures </w:t>
      </w:r>
      <w:r w:rsidR="00804D46">
        <w:rPr>
          <w:b/>
          <w:bCs/>
          <w:color w:val="000000" w:themeColor="text1"/>
        </w:rPr>
        <w:t xml:space="preserve">are put in place </w:t>
      </w:r>
      <w:r w:rsidR="00804D46" w:rsidRPr="00B3666B">
        <w:rPr>
          <w:b/>
          <w:bCs/>
          <w:color w:val="000000" w:themeColor="text1"/>
        </w:rPr>
        <w:t>to</w:t>
      </w:r>
      <w:r w:rsidR="00804D46">
        <w:rPr>
          <w:b/>
          <w:bCs/>
          <w:color w:val="000000" w:themeColor="text1"/>
        </w:rPr>
        <w:t xml:space="preserve"> ensure</w:t>
      </w:r>
      <w:r w:rsidRPr="29723AE5">
        <w:rPr>
          <w:b/>
          <w:bCs/>
          <w:color w:val="000000" w:themeColor="text1"/>
        </w:rPr>
        <w:t xml:space="preserve"> the voice of the child in</w:t>
      </w:r>
      <w:r w:rsidR="008119AE">
        <w:rPr>
          <w:b/>
          <w:bCs/>
          <w:color w:val="000000" w:themeColor="text1"/>
        </w:rPr>
        <w:t>,</w:t>
      </w:r>
      <w:r w:rsidRPr="29723AE5">
        <w:rPr>
          <w:b/>
          <w:bCs/>
          <w:color w:val="000000" w:themeColor="text1"/>
        </w:rPr>
        <w:t xml:space="preserve"> and leaving care</w:t>
      </w:r>
      <w:r w:rsidR="008119AE">
        <w:rPr>
          <w:b/>
          <w:bCs/>
          <w:color w:val="000000" w:themeColor="text1"/>
        </w:rPr>
        <w:t>,</w:t>
      </w:r>
      <w:r w:rsidRPr="29723AE5">
        <w:rPr>
          <w:b/>
          <w:bCs/>
          <w:color w:val="000000" w:themeColor="text1"/>
        </w:rPr>
        <w:t xml:space="preserve"> being heard </w:t>
      </w:r>
      <w:r w:rsidRPr="00B3666B">
        <w:rPr>
          <w:b/>
          <w:bCs/>
          <w:color w:val="000000" w:themeColor="text1"/>
        </w:rPr>
        <w:t>a</w:t>
      </w:r>
      <w:r w:rsidR="00FA7E8B" w:rsidRPr="00B3666B">
        <w:rPr>
          <w:b/>
          <w:bCs/>
          <w:color w:val="000000" w:themeColor="text1"/>
        </w:rPr>
        <w:t>nd</w:t>
      </w:r>
      <w:r w:rsidRPr="29723AE5">
        <w:rPr>
          <w:b/>
          <w:bCs/>
          <w:color w:val="000000" w:themeColor="text1"/>
        </w:rPr>
        <w:t xml:space="preserve"> prioritise</w:t>
      </w:r>
      <w:r w:rsidR="00FA7E8B">
        <w:rPr>
          <w:b/>
          <w:bCs/>
          <w:color w:val="000000" w:themeColor="text1"/>
        </w:rPr>
        <w:t>d</w:t>
      </w:r>
      <w:r w:rsidRPr="29723AE5">
        <w:rPr>
          <w:b/>
          <w:bCs/>
          <w:color w:val="000000" w:themeColor="text1"/>
        </w:rPr>
        <w:t xml:space="preserve"> in accordance with Article 12 of the UNCRC.</w:t>
      </w:r>
    </w:p>
    <w:p w14:paraId="4714A79E" w14:textId="2DD3A595" w:rsidR="00702567" w:rsidRPr="00B3666B" w:rsidRDefault="00702567" w:rsidP="00B3666B">
      <w:pPr>
        <w:pStyle w:val="NICCYBodyTest"/>
        <w:rPr>
          <w:b/>
          <w:color w:val="000000" w:themeColor="text1"/>
        </w:rPr>
      </w:pPr>
    </w:p>
    <w:p w14:paraId="1608B15E" w14:textId="753A2F8C" w:rsidR="00702567" w:rsidRDefault="40083955" w:rsidP="00B3666B">
      <w:pPr>
        <w:pStyle w:val="NICCYBodyTest"/>
        <w:rPr>
          <w:rFonts w:eastAsia="Arial"/>
          <w:i/>
        </w:rPr>
      </w:pPr>
      <w:r w:rsidRPr="00B3666B">
        <w:rPr>
          <w:b/>
        </w:rPr>
        <w:t>Recommendation 2</w:t>
      </w:r>
      <w:r w:rsidR="000255BF" w:rsidRPr="00B3666B">
        <w:rPr>
          <w:b/>
        </w:rPr>
        <w:t>0</w:t>
      </w:r>
      <w:r w:rsidRPr="00B3666B">
        <w:rPr>
          <w:b/>
        </w:rPr>
        <w:t xml:space="preserve">: NICCY recommends the immediate and full implementation of the </w:t>
      </w:r>
      <w:r w:rsidR="00FA7E8B" w:rsidRPr="00B3666B">
        <w:rPr>
          <w:b/>
        </w:rPr>
        <w:t>‘</w:t>
      </w:r>
      <w:r w:rsidRPr="00B3666B">
        <w:rPr>
          <w:b/>
        </w:rPr>
        <w:t>Still Waiting</w:t>
      </w:r>
      <w:r w:rsidR="00136E6A" w:rsidRPr="00B3666B">
        <w:rPr>
          <w:b/>
        </w:rPr>
        <w:t>’</w:t>
      </w:r>
      <w:r w:rsidRPr="00B3666B">
        <w:rPr>
          <w:b/>
        </w:rPr>
        <w:t xml:space="preserve"> Action Plan.</w:t>
      </w:r>
    </w:p>
    <w:p w14:paraId="38850866" w14:textId="055BBD35" w:rsidR="00702567" w:rsidRPr="00B3666B" w:rsidRDefault="00702567" w:rsidP="00B3666B">
      <w:pPr>
        <w:pStyle w:val="NICCYBodyTest"/>
        <w:rPr>
          <w:b/>
        </w:rPr>
      </w:pPr>
    </w:p>
    <w:p w14:paraId="086A3EBF" w14:textId="61EFB456" w:rsidR="00702567" w:rsidRPr="00B3666B" w:rsidRDefault="4811F97E" w:rsidP="00B3666B">
      <w:pPr>
        <w:pStyle w:val="NICCYBodyTest"/>
        <w:rPr>
          <w:b/>
        </w:rPr>
      </w:pPr>
      <w:r w:rsidRPr="00B3666B">
        <w:rPr>
          <w:b/>
        </w:rPr>
        <w:t xml:space="preserve">Recommendation </w:t>
      </w:r>
      <w:r w:rsidR="000255BF" w:rsidRPr="00B3666B">
        <w:rPr>
          <w:b/>
          <w:bCs/>
        </w:rPr>
        <w:t>21</w:t>
      </w:r>
      <w:r w:rsidRPr="00B3666B">
        <w:rPr>
          <w:b/>
        </w:rPr>
        <w:t>: NICCY recommends that a review of service delivery in Beechcroft Child and Adolescent Mental Health Unit in-patient facility be undertaken as a matter of urgency taking note of the Concluding Observations 43 (iii).</w:t>
      </w:r>
    </w:p>
    <w:p w14:paraId="4F8BF49C" w14:textId="69358AFD" w:rsidR="00702567" w:rsidRPr="00B3666B" w:rsidRDefault="00702567" w:rsidP="00B3666B">
      <w:pPr>
        <w:pStyle w:val="NICCYBodyTest"/>
        <w:rPr>
          <w:b/>
        </w:rPr>
      </w:pPr>
    </w:p>
    <w:p w14:paraId="41B9546A" w14:textId="43E62A39" w:rsidR="00702567" w:rsidRDefault="2E7BAF2D" w:rsidP="00B3666B">
      <w:pPr>
        <w:pStyle w:val="NICCYBodyTest"/>
        <w:rPr>
          <w:rFonts w:eastAsia="Arial"/>
          <w:color w:val="000000" w:themeColor="text1"/>
        </w:rPr>
      </w:pPr>
      <w:bookmarkStart w:id="1" w:name="_Hlk152336145"/>
      <w:r w:rsidRPr="00B3666B">
        <w:rPr>
          <w:b/>
          <w:color w:val="000000" w:themeColor="text1"/>
        </w:rPr>
        <w:t>Recommendation 2</w:t>
      </w:r>
      <w:r w:rsidR="000255BF" w:rsidRPr="00B3666B">
        <w:rPr>
          <w:b/>
          <w:color w:val="000000" w:themeColor="text1"/>
        </w:rPr>
        <w:t>2</w:t>
      </w:r>
      <w:r w:rsidRPr="00B3666B">
        <w:rPr>
          <w:b/>
          <w:color w:val="000000" w:themeColor="text1"/>
        </w:rPr>
        <w:t xml:space="preserve">: NICCY recommends that a new funding model for the community and voluntary sector be progressed </w:t>
      </w:r>
      <w:r w:rsidR="009B2DF0">
        <w:rPr>
          <w:rStyle w:val="FootnoteReference"/>
          <w:rFonts w:eastAsia="Arial"/>
          <w:b/>
          <w:bCs/>
          <w:color w:val="000000" w:themeColor="text1"/>
        </w:rPr>
        <w:footnoteReference w:id="2"/>
      </w:r>
      <w:r w:rsidRPr="00B3666B">
        <w:rPr>
          <w:b/>
          <w:color w:val="000000" w:themeColor="text1"/>
        </w:rPr>
        <w:t xml:space="preserve"> as soon as possible</w:t>
      </w:r>
      <w:r w:rsidR="009B2DF0" w:rsidRPr="00B3666B">
        <w:rPr>
          <w:b/>
          <w:color w:val="000000" w:themeColor="text1"/>
        </w:rPr>
        <w:t xml:space="preserve"> stabilising service provision for children and young people</w:t>
      </w:r>
      <w:r w:rsidRPr="00B3666B">
        <w:rPr>
          <w:b/>
          <w:color w:val="000000" w:themeColor="text1"/>
        </w:rPr>
        <w:t>.</w:t>
      </w:r>
    </w:p>
    <w:bookmarkEnd w:id="1"/>
    <w:p w14:paraId="67EBF574" w14:textId="450E6F3D" w:rsidR="00702567" w:rsidRPr="00B3666B" w:rsidRDefault="00702567" w:rsidP="00B3666B">
      <w:pPr>
        <w:pStyle w:val="NICCYBodyTest"/>
        <w:rPr>
          <w:b/>
        </w:rPr>
      </w:pPr>
    </w:p>
    <w:p w14:paraId="358E0D38" w14:textId="659BC7E2" w:rsidR="00CF6D6A" w:rsidRPr="00CF6D6A" w:rsidRDefault="000255BF" w:rsidP="00B3666B">
      <w:pPr>
        <w:pStyle w:val="NICCYBodyTest"/>
        <w:rPr>
          <w:b/>
          <w:bCs/>
        </w:rPr>
      </w:pPr>
      <w:r w:rsidRPr="32796AC3">
        <w:rPr>
          <w:b/>
          <w:bCs/>
          <w:color w:val="000000" w:themeColor="text1"/>
        </w:rPr>
        <w:t xml:space="preserve">Recommendation 23: </w:t>
      </w:r>
      <w:r w:rsidR="00CF6D6A" w:rsidRPr="32796AC3">
        <w:rPr>
          <w:b/>
          <w:bCs/>
          <w:color w:val="000000" w:themeColor="text1"/>
        </w:rPr>
        <w:t xml:space="preserve">NICCY recommends </w:t>
      </w:r>
      <w:r w:rsidR="00CF6D6A" w:rsidRPr="32796AC3">
        <w:rPr>
          <w:rFonts w:eastAsia="Arial"/>
          <w:b/>
          <w:bCs/>
        </w:rPr>
        <w:t xml:space="preserve">that the opportunity is taken at this point </w:t>
      </w:r>
      <w:r w:rsidR="5B90252A" w:rsidRPr="32796AC3">
        <w:rPr>
          <w:rFonts w:eastAsia="Arial"/>
          <w:b/>
          <w:bCs/>
        </w:rPr>
        <w:t xml:space="preserve">consider </w:t>
      </w:r>
      <w:r w:rsidR="3C703073" w:rsidRPr="32796AC3">
        <w:rPr>
          <w:rFonts w:eastAsia="Arial"/>
          <w:b/>
          <w:bCs/>
        </w:rPr>
        <w:t>strengthening</w:t>
      </w:r>
      <w:r w:rsidR="00CF6D6A" w:rsidRPr="32796AC3">
        <w:rPr>
          <w:rFonts w:eastAsia="Arial"/>
          <w:b/>
          <w:bCs/>
        </w:rPr>
        <w:t xml:space="preserve"> </w:t>
      </w:r>
      <w:r w:rsidR="1C07441D" w:rsidRPr="32796AC3">
        <w:rPr>
          <w:rFonts w:eastAsia="Arial"/>
          <w:b/>
          <w:bCs/>
        </w:rPr>
        <w:t>the</w:t>
      </w:r>
      <w:r w:rsidR="00CF6D6A" w:rsidRPr="32796AC3">
        <w:rPr>
          <w:rFonts w:eastAsia="Arial"/>
          <w:b/>
          <w:bCs/>
        </w:rPr>
        <w:t xml:space="preserve"> legislative framework </w:t>
      </w:r>
      <w:r w:rsidR="60E306EF" w:rsidRPr="32796AC3">
        <w:rPr>
          <w:rFonts w:eastAsia="Arial"/>
          <w:b/>
          <w:bCs/>
        </w:rPr>
        <w:t xml:space="preserve">of </w:t>
      </w:r>
      <w:r w:rsidR="60E306EF" w:rsidRPr="32796AC3">
        <w:rPr>
          <w:rStyle w:val="cf01"/>
          <w:rFonts w:ascii="Arial" w:hAnsi="Arial" w:cs="Arial"/>
          <w:b/>
          <w:bCs/>
          <w:sz w:val="24"/>
          <w:szCs w:val="24"/>
        </w:rPr>
        <w:t>RQIA</w:t>
      </w:r>
      <w:r w:rsidR="00CF6D6A" w:rsidRPr="32796AC3">
        <w:rPr>
          <w:rStyle w:val="cf01"/>
          <w:rFonts w:ascii="Arial" w:hAnsi="Arial" w:cs="Arial"/>
          <w:b/>
          <w:bCs/>
          <w:sz w:val="24"/>
          <w:szCs w:val="24"/>
        </w:rPr>
        <w:t xml:space="preserve"> to </w:t>
      </w:r>
      <w:r w:rsidR="28B896D2" w:rsidRPr="32796AC3">
        <w:rPr>
          <w:rStyle w:val="cf01"/>
          <w:rFonts w:ascii="Arial" w:hAnsi="Arial" w:cs="Arial"/>
          <w:b/>
          <w:bCs/>
          <w:sz w:val="24"/>
          <w:szCs w:val="24"/>
        </w:rPr>
        <w:t xml:space="preserve">enable </w:t>
      </w:r>
      <w:r w:rsidR="5EDD2EA8" w:rsidRPr="32796AC3">
        <w:rPr>
          <w:rStyle w:val="cf01"/>
          <w:rFonts w:ascii="Arial" w:hAnsi="Arial" w:cs="Arial"/>
          <w:b/>
          <w:bCs/>
          <w:sz w:val="24"/>
          <w:szCs w:val="24"/>
        </w:rPr>
        <w:t>RQIA</w:t>
      </w:r>
      <w:r w:rsidR="3EC81638" w:rsidRPr="32796AC3">
        <w:rPr>
          <w:rStyle w:val="cf01"/>
          <w:rFonts w:ascii="Arial" w:hAnsi="Arial" w:cs="Arial"/>
          <w:b/>
          <w:bCs/>
          <w:sz w:val="24"/>
          <w:szCs w:val="24"/>
        </w:rPr>
        <w:t xml:space="preserve"> to</w:t>
      </w:r>
      <w:r w:rsidR="00CF6D6A" w:rsidRPr="32796AC3">
        <w:rPr>
          <w:rStyle w:val="cf01"/>
          <w:rFonts w:ascii="Arial" w:hAnsi="Arial" w:cs="Arial"/>
          <w:b/>
          <w:bCs/>
          <w:sz w:val="24"/>
          <w:szCs w:val="24"/>
        </w:rPr>
        <w:t xml:space="preserve"> </w:t>
      </w:r>
      <w:r w:rsidR="3EC81638" w:rsidRPr="32796AC3">
        <w:rPr>
          <w:rStyle w:val="cf01"/>
          <w:rFonts w:ascii="Arial" w:hAnsi="Arial" w:cs="Arial"/>
          <w:b/>
          <w:bCs/>
          <w:sz w:val="24"/>
          <w:szCs w:val="24"/>
        </w:rPr>
        <w:t>ensure</w:t>
      </w:r>
      <w:r w:rsidR="00CF6D6A" w:rsidRPr="32796AC3">
        <w:rPr>
          <w:rStyle w:val="cf01"/>
          <w:rFonts w:ascii="Arial" w:hAnsi="Arial" w:cs="Arial"/>
          <w:b/>
          <w:bCs/>
          <w:sz w:val="24"/>
          <w:szCs w:val="24"/>
        </w:rPr>
        <w:t xml:space="preserve"> compliance with recommendations and the timely follow-up and monitoring of recommendations of inspection reports </w:t>
      </w:r>
      <w:r w:rsidR="0C60797B" w:rsidRPr="32796AC3">
        <w:rPr>
          <w:rStyle w:val="cf01"/>
          <w:rFonts w:ascii="Arial" w:hAnsi="Arial" w:cs="Arial"/>
          <w:b/>
          <w:bCs/>
          <w:sz w:val="24"/>
          <w:szCs w:val="24"/>
        </w:rPr>
        <w:t>to ensure</w:t>
      </w:r>
      <w:r w:rsidR="00CF6D6A" w:rsidRPr="32796AC3">
        <w:rPr>
          <w:rStyle w:val="cf01"/>
          <w:rFonts w:ascii="Arial" w:hAnsi="Arial" w:cs="Arial"/>
          <w:b/>
          <w:bCs/>
          <w:sz w:val="24"/>
          <w:szCs w:val="24"/>
        </w:rPr>
        <w:t xml:space="preserve"> the best outcomes for children and young people</w:t>
      </w:r>
      <w:r w:rsidRPr="32796AC3">
        <w:rPr>
          <w:rStyle w:val="cf01"/>
          <w:rFonts w:ascii="Arial" w:hAnsi="Arial" w:cs="Arial"/>
          <w:b/>
          <w:bCs/>
          <w:sz w:val="24"/>
          <w:szCs w:val="24"/>
        </w:rPr>
        <w:t>.</w:t>
      </w:r>
    </w:p>
    <w:p w14:paraId="52BC26E2" w14:textId="77777777" w:rsidR="00CF6D6A" w:rsidRDefault="00CF6D6A" w:rsidP="00B3666B">
      <w:pPr>
        <w:pStyle w:val="NICCYBodyTest"/>
        <w:rPr>
          <w:b/>
          <w:bCs/>
        </w:rPr>
      </w:pPr>
    </w:p>
    <w:p w14:paraId="4CB58476" w14:textId="540A7DAB" w:rsidR="007926D9" w:rsidRDefault="000255BF" w:rsidP="00114895">
      <w:pPr>
        <w:pStyle w:val="NICCYBodyTest"/>
        <w:rPr>
          <w:b/>
          <w:bCs/>
        </w:rPr>
      </w:pPr>
      <w:r>
        <w:rPr>
          <w:b/>
          <w:bCs/>
        </w:rPr>
        <w:t>Recommendation 24</w:t>
      </w:r>
      <w:r w:rsidR="373D7ADB" w:rsidRPr="29723AE5">
        <w:rPr>
          <w:b/>
          <w:bCs/>
        </w:rPr>
        <w:t>: NICCY recommends that the Youth Justice System must demonstrate that it is implementing the best interest</w:t>
      </w:r>
      <w:r w:rsidR="005019A6">
        <w:rPr>
          <w:b/>
          <w:bCs/>
        </w:rPr>
        <w:t>s</w:t>
      </w:r>
      <w:r w:rsidR="373D7ADB" w:rsidRPr="29723AE5">
        <w:rPr>
          <w:b/>
          <w:bCs/>
        </w:rPr>
        <w:t xml:space="preserve"> principle </w:t>
      </w:r>
      <w:r w:rsidR="003B769F">
        <w:rPr>
          <w:b/>
          <w:bCs/>
        </w:rPr>
        <w:t xml:space="preserve">and in line with </w:t>
      </w:r>
      <w:r w:rsidR="000E4437">
        <w:rPr>
          <w:b/>
          <w:bCs/>
        </w:rPr>
        <w:t>the Concluding Observations</w:t>
      </w:r>
      <w:r w:rsidR="000E4437">
        <w:rPr>
          <w:rStyle w:val="FootnoteReference"/>
          <w:b/>
          <w:bCs/>
        </w:rPr>
        <w:footnoteReference w:id="3"/>
      </w:r>
      <w:r w:rsidR="003B769F" w:rsidRPr="00B3666B">
        <w:rPr>
          <w:b/>
        </w:rPr>
        <w:t xml:space="preserve"> </w:t>
      </w:r>
      <w:r w:rsidR="373D7ADB" w:rsidRPr="29723AE5">
        <w:rPr>
          <w:b/>
          <w:bCs/>
        </w:rPr>
        <w:t xml:space="preserve">by ensuring: custody is a last resort and for the shortest possible time; children are diverted from the formal system; </w:t>
      </w:r>
      <w:r w:rsidR="0014613E" w:rsidRPr="00B3666B">
        <w:rPr>
          <w:b/>
          <w:bCs/>
        </w:rPr>
        <w:t>s</w:t>
      </w:r>
      <w:r w:rsidR="373D7ADB" w:rsidRPr="00B3666B">
        <w:rPr>
          <w:b/>
          <w:bCs/>
        </w:rPr>
        <w:t xml:space="preserve">tatutory </w:t>
      </w:r>
      <w:r w:rsidR="0014613E" w:rsidRPr="00B3666B">
        <w:rPr>
          <w:b/>
          <w:bCs/>
        </w:rPr>
        <w:t>t</w:t>
      </w:r>
      <w:r w:rsidR="373D7ADB" w:rsidRPr="00B3666B">
        <w:rPr>
          <w:b/>
          <w:bCs/>
        </w:rPr>
        <w:t xml:space="preserve">ime </w:t>
      </w:r>
      <w:r w:rsidR="0014613E" w:rsidRPr="00B3666B">
        <w:rPr>
          <w:b/>
          <w:bCs/>
        </w:rPr>
        <w:t>l</w:t>
      </w:r>
      <w:r w:rsidR="373D7ADB" w:rsidRPr="00B3666B">
        <w:rPr>
          <w:b/>
          <w:bCs/>
        </w:rPr>
        <w:t>imits</w:t>
      </w:r>
      <w:r w:rsidR="373D7ADB" w:rsidRPr="29723AE5">
        <w:rPr>
          <w:b/>
          <w:bCs/>
        </w:rPr>
        <w:t xml:space="preserve"> are introduced for the processing of youth court cases of 120 days.</w:t>
      </w:r>
    </w:p>
    <w:p w14:paraId="326B10A8" w14:textId="77777777" w:rsidR="007926D9" w:rsidRDefault="007926D9" w:rsidP="00B3666B">
      <w:pPr>
        <w:pStyle w:val="NICCYBodyTest"/>
        <w:rPr>
          <w:b/>
          <w:bCs/>
        </w:rPr>
      </w:pPr>
    </w:p>
    <w:p w14:paraId="7FED441E" w14:textId="3900B31D" w:rsidR="00702567" w:rsidRPr="007D5BA2" w:rsidRDefault="009B7BC3" w:rsidP="00B3666B">
      <w:pPr>
        <w:pStyle w:val="NICCYBodyTest"/>
        <w:rPr>
          <w:b/>
          <w:color w:val="FF0000"/>
          <w:sz w:val="28"/>
          <w:szCs w:val="28"/>
        </w:rPr>
      </w:pPr>
      <w:r w:rsidRPr="007D5BA2">
        <w:rPr>
          <w:b/>
          <w:color w:val="FF0000"/>
          <w:sz w:val="28"/>
          <w:szCs w:val="28"/>
        </w:rPr>
        <w:t>2</w:t>
      </w:r>
      <w:r w:rsidR="00702567" w:rsidRPr="00B3666B">
        <w:rPr>
          <w:rFonts w:eastAsia="Arial"/>
          <w:b/>
          <w:color w:val="FF0000"/>
          <w:sz w:val="28"/>
          <w:szCs w:val="28"/>
        </w:rPr>
        <w:t>. Introduction</w:t>
      </w:r>
    </w:p>
    <w:p w14:paraId="4C5B4156" w14:textId="77777777" w:rsidR="00702567" w:rsidRDefault="00702567" w:rsidP="00B3666B">
      <w:pPr>
        <w:pStyle w:val="NICCYBodyTest"/>
      </w:pPr>
      <w:r w:rsidRPr="007D5BA2">
        <w:t>The Commissioner for Children and Y</w:t>
      </w:r>
      <w:r w:rsidRPr="23144C09">
        <w:rPr>
          <w:rFonts w:eastAsia="Arial"/>
        </w:rPr>
        <w:t>oung People (NICCY) was estab</w:t>
      </w:r>
      <w:r w:rsidRPr="23144C09">
        <w:t xml:space="preserve">lished in accordance with ‘The Commissioner for Children and Young People (Northern Ireland) Order’ (2003) to safeguard and promote the rights and best interests of children and young people in Northern Ireland.  Under Articles 7(2) and (3) of this legislation, NICCY has a mandate to keep under review the adequacy and effectiveness of law, practice and services relating to the rights and best interests of children and young people by relevant authorities. Under Article 7(4), NICCY has a statutory duty to advise any relevant authority on matters concerning the rights or best interests of children and young persons. The Commissioner’s remit includes children and young people up to 18 years, or 21 years, if the young person has a disability or experience of being in the care of social services. In carrying out their functions, the Commissioner’s paramount consideration is the rights of the child or young person, having particular regard to their wishes and feelings. In exercising their functions, the Commissioner is required to have regard to all relevant provisions of the United Nations Convention on the Rights of the Child (UNCRC). </w:t>
      </w:r>
    </w:p>
    <w:p w14:paraId="63E6659E" w14:textId="77777777" w:rsidR="00702567" w:rsidRDefault="00702567" w:rsidP="00B3666B">
      <w:pPr>
        <w:pStyle w:val="NICCYBodyTest"/>
      </w:pPr>
      <w:r w:rsidRPr="23144C09">
        <w:t xml:space="preserve"> </w:t>
      </w:r>
    </w:p>
    <w:p w14:paraId="20C5FD76" w14:textId="47374B5E" w:rsidR="00153E7D" w:rsidRDefault="00702567" w:rsidP="00B3666B">
      <w:pPr>
        <w:pStyle w:val="NICCYBodyTest"/>
      </w:pPr>
      <w:r w:rsidRPr="23144C09">
        <w:t xml:space="preserve">NICCY welcomes the opportunity to respond to </w:t>
      </w:r>
      <w:r>
        <w:t xml:space="preserve">this </w:t>
      </w:r>
      <w:r w:rsidR="00D26D3E">
        <w:t xml:space="preserve">initial </w:t>
      </w:r>
      <w:r>
        <w:t>consultation</w:t>
      </w:r>
      <w:r w:rsidR="0080601A">
        <w:t xml:space="preserve"> and we look forward to</w:t>
      </w:r>
      <w:r w:rsidR="34C78975">
        <w:t xml:space="preserve"> the</w:t>
      </w:r>
      <w:r w:rsidR="0080601A">
        <w:t xml:space="preserve"> further consultations</w:t>
      </w:r>
      <w:r w:rsidR="766DC0C5">
        <w:t xml:space="preserve"> indicated</w:t>
      </w:r>
      <w:r w:rsidR="72F8E3BC">
        <w:t xml:space="preserve"> linked to some of the Independent Review’s recommendations</w:t>
      </w:r>
      <w:r w:rsidR="00B1663F">
        <w:t>.</w:t>
      </w:r>
      <w:r w:rsidRPr="23144C09">
        <w:t xml:space="preserve"> </w:t>
      </w:r>
      <w:r w:rsidR="6A9ED9D0" w:rsidRPr="23144C09">
        <w:t xml:space="preserve">It is vital that </w:t>
      </w:r>
      <w:r w:rsidR="059EFDED" w:rsidRPr="23144C09">
        <w:t xml:space="preserve">further </w:t>
      </w:r>
      <w:r w:rsidR="6A9ED9D0" w:rsidRPr="23144C09">
        <w:t xml:space="preserve">consultation processes are co-designed with young people, carers and families. </w:t>
      </w:r>
      <w:r w:rsidR="00153E7D">
        <w:t>We commend Professor Ray Jones, the Review Team, VOYPIC and Children in Northern Ireland</w:t>
      </w:r>
      <w:r w:rsidR="00E61AFB">
        <w:t xml:space="preserve"> on their work in ensuring the participation of children, young people and families in the Review process. </w:t>
      </w:r>
    </w:p>
    <w:p w14:paraId="6DCA7A1F" w14:textId="77777777" w:rsidR="00153E7D" w:rsidRDefault="00153E7D" w:rsidP="00B3666B">
      <w:pPr>
        <w:pStyle w:val="NICCYBodyTest"/>
      </w:pPr>
    </w:p>
    <w:p w14:paraId="18D55563" w14:textId="75D83954" w:rsidR="00702567" w:rsidRPr="0058293D" w:rsidRDefault="00702567" w:rsidP="00B3666B">
      <w:pPr>
        <w:pStyle w:val="NICCYBodyTest"/>
      </w:pPr>
      <w:r w:rsidRPr="23144C09">
        <w:t xml:space="preserve">This submission is not intended to be comprehensive but instead addresses the aspects which most directly </w:t>
      </w:r>
      <w:r w:rsidR="0058293D">
        <w:t>speak to</w:t>
      </w:r>
      <w:r w:rsidRPr="23144C09">
        <w:t xml:space="preserve"> children</w:t>
      </w:r>
      <w:r w:rsidR="00300032">
        <w:t>’s</w:t>
      </w:r>
      <w:r w:rsidRPr="23144C09">
        <w:t xml:space="preserve"> and young people’s rights and best interests</w:t>
      </w:r>
      <w:r w:rsidR="00B46F23">
        <w:t xml:space="preserve"> </w:t>
      </w:r>
      <w:r w:rsidR="00E3590E">
        <w:t xml:space="preserve">It is informed by </w:t>
      </w:r>
      <w:r w:rsidR="00300032">
        <w:t>NICCY’s</w:t>
      </w:r>
      <w:r w:rsidR="00E3590E">
        <w:t xml:space="preserve"> recommendations </w:t>
      </w:r>
      <w:r w:rsidR="00161B7E">
        <w:t>from</w:t>
      </w:r>
      <w:r w:rsidR="00E3590E">
        <w:t xml:space="preserve"> our </w:t>
      </w:r>
      <w:r w:rsidR="00BF7689">
        <w:t>Report issue</w:t>
      </w:r>
      <w:r w:rsidR="00FF3E9C">
        <w:t>d</w:t>
      </w:r>
      <w:r w:rsidR="00BF7689">
        <w:t xml:space="preserve"> in January ‘2023</w:t>
      </w:r>
      <w:r w:rsidR="004F3CFD">
        <w:t xml:space="preserve"> - </w:t>
      </w:r>
      <w:r w:rsidR="00161B7E" w:rsidRPr="00EC2D1E">
        <w:rPr>
          <w:i/>
        </w:rPr>
        <w:t>‘Looked After?: A Formal Investigation</w:t>
      </w:r>
      <w:r w:rsidR="00E3590E" w:rsidRPr="00EC2D1E">
        <w:rPr>
          <w:i/>
        </w:rPr>
        <w:t xml:space="preserve"> </w:t>
      </w:r>
      <w:r w:rsidR="00B1663F" w:rsidRPr="00EC2D1E">
        <w:rPr>
          <w:i/>
        </w:rPr>
        <w:t>in</w:t>
      </w:r>
      <w:r w:rsidR="00161B7E" w:rsidRPr="00EC2D1E">
        <w:rPr>
          <w:i/>
        </w:rPr>
        <w:t>to</w:t>
      </w:r>
      <w:r w:rsidR="00B1663F" w:rsidRPr="00EC2D1E">
        <w:rPr>
          <w:i/>
        </w:rPr>
        <w:t xml:space="preserve"> the Life of a Child in the Care of the State</w:t>
      </w:r>
      <w:r w:rsidR="00161B7E">
        <w:t>’</w:t>
      </w:r>
      <w:r w:rsidR="0080446C">
        <w:t>.</w:t>
      </w:r>
      <w:r w:rsidR="00E3590E">
        <w:rPr>
          <w:rStyle w:val="FootnoteReference"/>
          <w:rFonts w:eastAsia="Arial"/>
        </w:rPr>
        <w:footnoteReference w:id="4"/>
      </w:r>
      <w:r w:rsidR="00BD2E88">
        <w:t xml:space="preserve"> </w:t>
      </w:r>
      <w:r w:rsidR="0080446C">
        <w:t xml:space="preserve"> </w:t>
      </w:r>
      <w:r w:rsidR="00471E5E">
        <w:t xml:space="preserve">This submission is also informed </w:t>
      </w:r>
      <w:r w:rsidR="00DC7088">
        <w:t>by</w:t>
      </w:r>
      <w:r w:rsidR="00062217" w:rsidRPr="0058293D">
        <w:t xml:space="preserve"> the</w:t>
      </w:r>
      <w:r w:rsidR="0058293D" w:rsidRPr="0058293D">
        <w:rPr>
          <w:rStyle w:val="normaltextrun"/>
          <w:color w:val="4A442A" w:themeColor="background2" w:themeShade="40"/>
          <w:shd w:val="clear" w:color="auto" w:fill="FFFFFF"/>
        </w:rPr>
        <w:t xml:space="preserve"> UN</w:t>
      </w:r>
      <w:r w:rsidR="00DC7088">
        <w:rPr>
          <w:rStyle w:val="normaltextrun"/>
          <w:color w:val="4A442A" w:themeColor="background2" w:themeShade="40"/>
          <w:shd w:val="clear" w:color="auto" w:fill="FFFFFF"/>
        </w:rPr>
        <w:t>CRC</w:t>
      </w:r>
      <w:r w:rsidR="0058293D" w:rsidRPr="0058293D">
        <w:rPr>
          <w:rStyle w:val="normaltextrun"/>
          <w:color w:val="4A442A" w:themeColor="background2" w:themeShade="40"/>
          <w:shd w:val="clear" w:color="auto" w:fill="FFFFFF"/>
        </w:rPr>
        <w:t xml:space="preserve"> Committee</w:t>
      </w:r>
      <w:r w:rsidR="00DC7088">
        <w:rPr>
          <w:rStyle w:val="normaltextrun"/>
          <w:color w:val="4A442A" w:themeColor="background2" w:themeShade="40"/>
          <w:shd w:val="clear" w:color="auto" w:fill="FFFFFF"/>
        </w:rPr>
        <w:t>’s</w:t>
      </w:r>
      <w:r w:rsidR="0058293D" w:rsidRPr="0058293D">
        <w:rPr>
          <w:rStyle w:val="normaltextrun"/>
          <w:color w:val="4A442A" w:themeColor="background2" w:themeShade="40"/>
          <w:shd w:val="clear" w:color="auto" w:fill="FFFFFF"/>
        </w:rPr>
        <w:t xml:space="preserve"> Concluding Observations following the examination of the UK State Party published in June 2023</w:t>
      </w:r>
      <w:r w:rsidR="00062217" w:rsidRPr="0058293D">
        <w:t>.</w:t>
      </w:r>
      <w:r w:rsidR="0058293D">
        <w:rPr>
          <w:rStyle w:val="FootnoteReference"/>
          <w:rFonts w:eastAsia="Arial"/>
        </w:rPr>
        <w:footnoteReference w:id="5"/>
      </w:r>
      <w:r w:rsidR="00062217" w:rsidRPr="0058293D">
        <w:t xml:space="preserve"> </w:t>
      </w:r>
      <w:r w:rsidR="00BD2E88" w:rsidRPr="0058293D">
        <w:t>NICCY has engaged with families, volunteers and staff at Home Start Causeway</w:t>
      </w:r>
      <w:r w:rsidR="00AE74CC" w:rsidRPr="0058293D">
        <w:t xml:space="preserve"> </w:t>
      </w:r>
      <w:r w:rsidR="007A63FB">
        <w:t>on this</w:t>
      </w:r>
      <w:r w:rsidR="00062217" w:rsidRPr="0058293D">
        <w:t xml:space="preserve">. </w:t>
      </w:r>
      <w:r w:rsidR="007A63FB">
        <w:t>NICCY’s</w:t>
      </w:r>
      <w:r w:rsidR="00D26D3E">
        <w:t xml:space="preserve"> overriding </w:t>
      </w:r>
      <w:r w:rsidR="007A63FB">
        <w:t xml:space="preserve">advice </w:t>
      </w:r>
      <w:r w:rsidR="00D26D3E">
        <w:t xml:space="preserve">is that any changes in services, structures and governance arrangements in the children’s social care system must </w:t>
      </w:r>
      <w:r w:rsidR="001655E9">
        <w:t xml:space="preserve">be based </w:t>
      </w:r>
      <w:r w:rsidR="0008716A">
        <w:t xml:space="preserve">on / </w:t>
      </w:r>
      <w:r w:rsidR="00D26D3E">
        <w:t xml:space="preserve">lead to the full implementation of all children and young people’s rights. </w:t>
      </w:r>
    </w:p>
    <w:p w14:paraId="42EAF3D5" w14:textId="77777777" w:rsidR="00EC06FE" w:rsidRDefault="00EC06FE" w:rsidP="00B3666B">
      <w:pPr>
        <w:pStyle w:val="NICCYBodyTest"/>
      </w:pPr>
    </w:p>
    <w:p w14:paraId="07815B2B" w14:textId="5D6A4641" w:rsidR="00EC06FE" w:rsidRDefault="00EC06FE" w:rsidP="00B3666B">
      <w:pPr>
        <w:pStyle w:val="NICCYBodyTest"/>
      </w:pPr>
      <w:r w:rsidRPr="00EC06FE">
        <w:t>This submission should be read in the context of the Children’s Services Co-operation Act (Northern Ireland) Act 2015</w:t>
      </w:r>
      <w:r>
        <w:rPr>
          <w:rStyle w:val="FootnoteReference"/>
        </w:rPr>
        <w:footnoteReference w:id="6"/>
      </w:r>
      <w:r w:rsidRPr="00EC06FE">
        <w:t xml:space="preserve"> which places a mandatory obligation on all government departments and children’s authorities to work together to deliver on the eight wellbeing outcomes as stated, and </w:t>
      </w:r>
      <w:r w:rsidR="00620D1A">
        <w:t>as per</w:t>
      </w:r>
      <w:r w:rsidR="006A783F">
        <w:t xml:space="preserve"> </w:t>
      </w:r>
      <w:r w:rsidRPr="00EC06FE">
        <w:t xml:space="preserve"> the Northern Ireland Executive’s Children and Young People Strategy 2020-2030</w:t>
      </w:r>
      <w:r>
        <w:rPr>
          <w:rStyle w:val="FootnoteReference"/>
        </w:rPr>
        <w:footnoteReference w:id="7"/>
      </w:r>
      <w:r w:rsidRPr="00EC06FE">
        <w:t xml:space="preserve"> which recognises the particular vulnerabilities of children who have experience of being in the care of the State.</w:t>
      </w:r>
      <w:r>
        <w:t xml:space="preserve"> </w:t>
      </w:r>
    </w:p>
    <w:p w14:paraId="114168A8" w14:textId="77777777" w:rsidR="00EC06FE" w:rsidRPr="00EC06FE" w:rsidRDefault="00EC06FE" w:rsidP="00B3666B">
      <w:pPr>
        <w:pStyle w:val="NICCYBodyTest"/>
      </w:pPr>
    </w:p>
    <w:p w14:paraId="66D815A7" w14:textId="77777777" w:rsidR="009611A2" w:rsidRDefault="009611A2" w:rsidP="00B3666B">
      <w:pPr>
        <w:pStyle w:val="NICCYBodyTest"/>
        <w:rPr>
          <w:b/>
          <w:color w:val="353C3F"/>
        </w:rPr>
      </w:pPr>
      <w:r w:rsidRPr="007D5BA2">
        <w:rPr>
          <w:b/>
          <w:color w:val="353C3F"/>
        </w:rPr>
        <w:t xml:space="preserve">Recommendation </w:t>
      </w:r>
      <w:r w:rsidRPr="6B6087BC">
        <w:rPr>
          <w:b/>
          <w:color w:val="353C3F"/>
        </w:rPr>
        <w:t>1</w:t>
      </w:r>
      <w:r w:rsidRPr="46DED449">
        <w:rPr>
          <w:b/>
          <w:color w:val="353C3F"/>
        </w:rPr>
        <w:t>: NICCY recommends that children’s rights explicitly inform and shape the transformation of our children’s social care system.</w:t>
      </w:r>
    </w:p>
    <w:p w14:paraId="0AC39D62" w14:textId="77777777" w:rsidR="009611A2" w:rsidRPr="007D5BA2" w:rsidRDefault="009611A2" w:rsidP="00B3666B">
      <w:pPr>
        <w:pStyle w:val="NICCYBodyTest"/>
        <w:rPr>
          <w:b/>
          <w:color w:val="353C3F"/>
        </w:rPr>
      </w:pPr>
    </w:p>
    <w:p w14:paraId="0D7979CB" w14:textId="77777777" w:rsidR="009611A2" w:rsidRDefault="009611A2" w:rsidP="00B3666B">
      <w:pPr>
        <w:pStyle w:val="NICCYBodyTest"/>
        <w:rPr>
          <w:rFonts w:eastAsia="Arial"/>
          <w:b/>
        </w:rPr>
      </w:pPr>
      <w:r w:rsidRPr="007D5BA2">
        <w:rPr>
          <w:b/>
        </w:rPr>
        <w:t xml:space="preserve">Recommendation </w:t>
      </w:r>
      <w:r w:rsidRPr="6B6087BC">
        <w:rPr>
          <w:rFonts w:eastAsia="Arial"/>
          <w:b/>
        </w:rPr>
        <w:t>2</w:t>
      </w:r>
      <w:r w:rsidRPr="29723AE5">
        <w:rPr>
          <w:rFonts w:eastAsia="Arial"/>
          <w:b/>
        </w:rPr>
        <w:t>: NICCY recommends that the Department of Health ensures co-design principles with children, young people and families are built into this consultation and all subsequent consultations with regard to the transformation of children’s social care.</w:t>
      </w:r>
    </w:p>
    <w:p w14:paraId="4C51AD6E" w14:textId="77777777" w:rsidR="009611A2" w:rsidRDefault="009611A2" w:rsidP="00B3666B">
      <w:pPr>
        <w:pStyle w:val="NICCYBodyTest"/>
      </w:pPr>
    </w:p>
    <w:p w14:paraId="781F3117" w14:textId="5E83E4E2" w:rsidR="003578A2" w:rsidRDefault="00062217" w:rsidP="00B3666B">
      <w:pPr>
        <w:pStyle w:val="NICCYBodyTest"/>
        <w:rPr>
          <w:rFonts w:eastAsia="Arial"/>
          <w:b/>
          <w:color w:val="FF0000"/>
        </w:rPr>
      </w:pPr>
      <w:r w:rsidRPr="00BE0CCB">
        <w:rPr>
          <w:b/>
          <w:color w:val="FF0000"/>
        </w:rPr>
        <w:t>2</w:t>
      </w:r>
      <w:r w:rsidR="00702567" w:rsidRPr="29723AE5">
        <w:rPr>
          <w:rFonts w:eastAsia="Arial"/>
          <w:b/>
          <w:color w:val="FF0000"/>
        </w:rPr>
        <w:t>.1. Children’s Rights</w:t>
      </w:r>
    </w:p>
    <w:p w14:paraId="2D2401FF" w14:textId="77777777" w:rsidR="0005464A" w:rsidRPr="0005464A" w:rsidRDefault="0005464A" w:rsidP="0005464A">
      <w:pPr>
        <w:pStyle w:val="NICCYBodyTest"/>
        <w:rPr>
          <w:rFonts w:eastAsiaTheme="minorHAnsi"/>
          <w:color w:val="auto"/>
        </w:rPr>
      </w:pPr>
      <w:r w:rsidRPr="0005464A">
        <w:rPr>
          <w:rFonts w:eastAsiaTheme="minorHAnsi"/>
          <w:color w:val="auto"/>
        </w:rPr>
        <w:t>Article 9 of the Convention of the Rights of the Child (CRC) states that:</w:t>
      </w:r>
    </w:p>
    <w:p w14:paraId="596D6A41" w14:textId="77777777" w:rsidR="0005464A" w:rsidRPr="0005464A" w:rsidRDefault="0005464A" w:rsidP="0005464A">
      <w:pPr>
        <w:pStyle w:val="NICCYBodyTest"/>
        <w:rPr>
          <w:rFonts w:eastAsiaTheme="minorHAnsi"/>
          <w:color w:val="auto"/>
        </w:rPr>
      </w:pPr>
    </w:p>
    <w:p w14:paraId="5592188D" w14:textId="7C8AB847" w:rsidR="0005464A" w:rsidRPr="0005464A" w:rsidRDefault="0005464A" w:rsidP="007D5BA2">
      <w:pPr>
        <w:pStyle w:val="NICCYBodyTest"/>
        <w:ind w:left="720"/>
        <w:rPr>
          <w:color w:val="auto"/>
        </w:rPr>
      </w:pPr>
      <w:r w:rsidRPr="004E3D45">
        <w:rPr>
          <w:color w:val="auto"/>
          <w:spacing w:val="4"/>
        </w:rPr>
        <w:t>“</w:t>
      </w:r>
      <w:r w:rsidRPr="004E3D45">
        <w:rPr>
          <w:i/>
          <w:color w:val="auto"/>
          <w:spacing w:val="4"/>
        </w:rPr>
        <w:t xml:space="preserve">States Parties shall ensure that a child shall not be separated from his or her parents against their will, except when competent authorities subject to judicial review determine, in accordance with applicable law and procedures, that such separation is necessary for the best interests of the child. Such determination may be necessary in a particular case such as one involving abuse or neglect of the child by the parents, or one where the parents are living </w:t>
      </w:r>
      <w:r w:rsidR="4A264760" w:rsidRPr="004E3D45">
        <w:rPr>
          <w:i/>
          <w:color w:val="auto"/>
          <w:spacing w:val="4"/>
        </w:rPr>
        <w:t>separately,</w:t>
      </w:r>
      <w:r w:rsidRPr="004E3D45">
        <w:rPr>
          <w:i/>
          <w:color w:val="auto"/>
          <w:spacing w:val="4"/>
        </w:rPr>
        <w:t xml:space="preserve"> and a decision must be made as to the child's place of residence</w:t>
      </w:r>
      <w:r w:rsidRPr="004E3D45">
        <w:rPr>
          <w:color w:val="auto"/>
          <w:spacing w:val="4"/>
        </w:rPr>
        <w:t xml:space="preserve">.”  </w:t>
      </w:r>
      <w:r w:rsidRPr="004E3D45">
        <w:rPr>
          <w:rStyle w:val="FootnoteReference"/>
          <w:color w:val="auto"/>
          <w:spacing w:val="4"/>
        </w:rPr>
        <w:footnoteReference w:id="8"/>
      </w:r>
    </w:p>
    <w:p w14:paraId="60C4CA5D" w14:textId="77777777" w:rsidR="0005464A" w:rsidRPr="0005464A" w:rsidRDefault="0005464A" w:rsidP="0005464A">
      <w:pPr>
        <w:pStyle w:val="NICCYBodyTest"/>
        <w:rPr>
          <w:rFonts w:eastAsiaTheme="minorHAnsi"/>
          <w:color w:val="auto"/>
        </w:rPr>
      </w:pPr>
    </w:p>
    <w:p w14:paraId="50CEB30A" w14:textId="6989EA70" w:rsidR="00BF1A5E" w:rsidRDefault="0005464A" w:rsidP="0005464A">
      <w:pPr>
        <w:pStyle w:val="NICCYBodyTest"/>
      </w:pPr>
      <w:r w:rsidRPr="0005464A">
        <w:rPr>
          <w:rFonts w:eastAsiaTheme="minorHAnsi"/>
          <w:color w:val="auto"/>
        </w:rPr>
        <w:t xml:space="preserve">In other words, children and young people have the right to live </w:t>
      </w:r>
      <w:r w:rsidR="002A712F">
        <w:rPr>
          <w:rFonts w:eastAsiaTheme="minorHAnsi"/>
          <w:color w:val="auto"/>
        </w:rPr>
        <w:t>in</w:t>
      </w:r>
      <w:r w:rsidRPr="0005464A">
        <w:rPr>
          <w:rFonts w:eastAsiaTheme="minorHAnsi"/>
          <w:color w:val="auto"/>
        </w:rPr>
        <w:t xml:space="preserve"> a family which cares for them with duty bearers ensuring that families are supported in realising this right. </w:t>
      </w:r>
      <w:r>
        <w:rPr>
          <w:rFonts w:eastAsiaTheme="minorHAnsi"/>
          <w:color w:val="auto"/>
        </w:rPr>
        <w:t>Leading from this</w:t>
      </w:r>
      <w:r w:rsidR="00BF1A5E">
        <w:rPr>
          <w:rFonts w:eastAsiaTheme="minorHAnsi"/>
          <w:color w:val="auto"/>
        </w:rPr>
        <w:t xml:space="preserve"> </w:t>
      </w:r>
      <w:r>
        <w:t xml:space="preserve">it has been argued that Family Support services are not and should not be seen as an additional ‘intervention bonus’ which a child and family may or may not receive but as a human right under the UNCRC. </w:t>
      </w:r>
    </w:p>
    <w:p w14:paraId="7A7A3E85" w14:textId="77777777" w:rsidR="00BF1A5E" w:rsidRDefault="00BF1A5E" w:rsidP="0005464A">
      <w:pPr>
        <w:pStyle w:val="NICCYBodyTest"/>
      </w:pPr>
    </w:p>
    <w:p w14:paraId="283F47AD" w14:textId="74D6C15F" w:rsidR="00BF1A5E" w:rsidRDefault="00BF1A5E" w:rsidP="007D5BA2">
      <w:pPr>
        <w:pStyle w:val="NICCYBodyTest"/>
        <w:ind w:left="720"/>
      </w:pPr>
      <w:r>
        <w:t>“</w:t>
      </w:r>
      <w:r w:rsidRPr="29723AE5">
        <w:rPr>
          <w:i/>
          <w:iCs/>
        </w:rPr>
        <w:t xml:space="preserve">The UN Convention on the Rights of the Child (UNCRC) recognises that children’s rights are best met in the family environment which secures their care and protection. Furthermore, UNCRC directly and indirectly elaborates on the responsibilities of the states in securing support to parents and families to fulfil their family duties in the best interests of the child. Despite this, at the present time, even the countries most dedicated to the implementation of child rights have developed very few mechanisms and only modest resources are being made available for securing appropriate Family Support in the upbringing and safeguarding the well-being of children. Child protection as a right </w:t>
      </w:r>
      <w:r w:rsidR="34705573" w:rsidRPr="29723AE5">
        <w:rPr>
          <w:i/>
          <w:iCs/>
        </w:rPr>
        <w:t>assumed. Why</w:t>
      </w:r>
      <w:r w:rsidRPr="29723AE5">
        <w:rPr>
          <w:i/>
          <w:iCs/>
        </w:rPr>
        <w:t xml:space="preserve"> not a child’s right to support?</w:t>
      </w:r>
      <w:r>
        <w:t xml:space="preserve">” </w:t>
      </w:r>
      <w:r>
        <w:rPr>
          <w:rStyle w:val="FootnoteReference"/>
        </w:rPr>
        <w:footnoteReference w:id="9"/>
      </w:r>
    </w:p>
    <w:p w14:paraId="00AF3D05" w14:textId="100696D6" w:rsidR="29723AE5" w:rsidRDefault="29723AE5" w:rsidP="29723AE5">
      <w:pPr>
        <w:pStyle w:val="NICCYBodyTest"/>
      </w:pPr>
    </w:p>
    <w:p w14:paraId="664D4EDA" w14:textId="6A12D6E1" w:rsidR="00BF1A5E" w:rsidRDefault="00BF1A5E" w:rsidP="0005464A">
      <w:pPr>
        <w:pStyle w:val="NICCYBodyTest"/>
      </w:pPr>
      <w:r>
        <w:t>Dolan et al also state that</w:t>
      </w:r>
      <w:r w:rsidR="168CA822">
        <w:t>:</w:t>
      </w:r>
    </w:p>
    <w:p w14:paraId="79D6B37E" w14:textId="77777777" w:rsidR="007D5BA2" w:rsidRDefault="007D5BA2" w:rsidP="00B3666B">
      <w:pPr>
        <w:pStyle w:val="NICCYBodyTest"/>
      </w:pPr>
    </w:p>
    <w:p w14:paraId="332964B0" w14:textId="5F469A06" w:rsidR="00BF1A5E" w:rsidRDefault="00BF1A5E" w:rsidP="007D5BA2">
      <w:pPr>
        <w:pStyle w:val="NICCYBodyTest"/>
        <w:ind w:left="720" w:firstLine="72"/>
      </w:pPr>
      <w:r>
        <w:t>“</w:t>
      </w:r>
      <w:r w:rsidR="0D803208" w:rsidRPr="29723AE5">
        <w:rPr>
          <w:i/>
          <w:iCs/>
        </w:rPr>
        <w:t>Bearing</w:t>
      </w:r>
      <w:r w:rsidRPr="29723AE5">
        <w:rPr>
          <w:i/>
          <w:iCs/>
        </w:rPr>
        <w:t xml:space="preserve"> in mind that parents and families are the best child protectors if appropriately supported, building the capacities of families becomes an integral part of the efforts to realise the rights and well-being of children. Therefore, in various circumstances, the right of the child to Family Support becomes a prerequisite for a full and indivisible exercise of the rights of the child altogether</w:t>
      </w:r>
      <w:r>
        <w:t xml:space="preserve">.” </w:t>
      </w:r>
      <w:r>
        <w:rPr>
          <w:rStyle w:val="FootnoteReference"/>
        </w:rPr>
        <w:footnoteReference w:id="10"/>
      </w:r>
    </w:p>
    <w:p w14:paraId="1FE3979A" w14:textId="77777777" w:rsidR="00BF1A5E" w:rsidRDefault="00BF1A5E" w:rsidP="0005464A">
      <w:pPr>
        <w:pStyle w:val="NICCYBodyTest"/>
      </w:pPr>
    </w:p>
    <w:p w14:paraId="286E2F20" w14:textId="1C2CD24E" w:rsidR="00A31E93" w:rsidRPr="00A31E93" w:rsidRDefault="00BF1A5E" w:rsidP="00B3666B">
      <w:pPr>
        <w:pStyle w:val="NICCYBodyTest"/>
      </w:pPr>
      <w:r>
        <w:t xml:space="preserve">This is important as the whole premise of the </w:t>
      </w:r>
      <w:r w:rsidRPr="00A31E93">
        <w:t xml:space="preserve">Review Recommendations is that the dial needs shifted to </w:t>
      </w:r>
      <w:r w:rsidR="00A31E93" w:rsidRPr="00A31E93">
        <w:t xml:space="preserve">supporting </w:t>
      </w:r>
      <w:r w:rsidR="003904AD">
        <w:t>families</w:t>
      </w:r>
      <w:r w:rsidRPr="00A31E93">
        <w:t xml:space="preserve">. </w:t>
      </w:r>
      <w:r w:rsidR="00A31E93" w:rsidRPr="00A31E93">
        <w:t>To quote Eleanor Roosevelt who, when addressing the UN General Assembly, described where human rights begin</w:t>
      </w:r>
      <w:r w:rsidR="5ABABE65" w:rsidRPr="00A31E93">
        <w:t xml:space="preserve"> including in the family</w:t>
      </w:r>
      <w:r w:rsidR="00A31E93" w:rsidRPr="00A31E93">
        <w:t>:</w:t>
      </w:r>
    </w:p>
    <w:p w14:paraId="62A875C0" w14:textId="331FC65E" w:rsidR="00A31E93" w:rsidRPr="00A31E93" w:rsidRDefault="00A31E93" w:rsidP="00B3666B">
      <w:pPr>
        <w:pStyle w:val="NICCYBodyTest"/>
      </w:pPr>
    </w:p>
    <w:p w14:paraId="0DB68D12" w14:textId="0D8D59BC" w:rsidR="00A31E93" w:rsidRPr="00A31E93" w:rsidRDefault="00A31E93" w:rsidP="007D5BA2">
      <w:pPr>
        <w:pStyle w:val="NICCYBodyTest"/>
        <w:ind w:left="720"/>
      </w:pPr>
      <w:r w:rsidRPr="00A31E93">
        <w:t xml:space="preserve"> </w:t>
      </w:r>
      <w:r>
        <w:t>“</w:t>
      </w:r>
      <w:r w:rsidRPr="29723AE5">
        <w:rPr>
          <w:i/>
          <w:iCs/>
        </w:rPr>
        <w:t>In small places, close to home – so close and so small they cannot be seen on any maps of the world. Yet they are the world of the individual person; the neighbourhood and family she lives in, the school or college he attends; the factory, farm, or office where he works.’ Ms Roosevelt eloquently explained: ‘Such are the places where every man, woman, and child seeks equal justice, equal opportunity, equal dignity without discrimination. Unless these rights have meaning there, they have little meaning anywhere</w:t>
      </w:r>
      <w:r w:rsidR="003904AD">
        <w:t>.”</w:t>
      </w:r>
      <w:r w:rsidRPr="00A31E93">
        <w:rPr>
          <w:rStyle w:val="FootnoteReference"/>
        </w:rPr>
        <w:footnoteReference w:id="11"/>
      </w:r>
    </w:p>
    <w:p w14:paraId="21CC13E5" w14:textId="2F4E9D85" w:rsidR="0005464A" w:rsidRDefault="0005464A" w:rsidP="00B3666B">
      <w:pPr>
        <w:pStyle w:val="NICCYBodyTest"/>
      </w:pPr>
    </w:p>
    <w:p w14:paraId="4D7AA198" w14:textId="0731791C" w:rsidR="00EE031F" w:rsidRDefault="003578A2" w:rsidP="00EE031F">
      <w:pPr>
        <w:pStyle w:val="NICCYBodyTest"/>
      </w:pPr>
      <w:r w:rsidRPr="29723AE5">
        <w:rPr>
          <w:rFonts w:eastAsia="Arial"/>
          <w:color w:val="auto"/>
        </w:rPr>
        <w:t>The 54 Articles in the U</w:t>
      </w:r>
      <w:r w:rsidR="54D85A23" w:rsidRPr="29723AE5">
        <w:rPr>
          <w:rFonts w:eastAsia="Arial"/>
          <w:color w:val="auto"/>
        </w:rPr>
        <w:t xml:space="preserve">NCRC </w:t>
      </w:r>
      <w:r w:rsidRPr="29723AE5">
        <w:rPr>
          <w:rFonts w:eastAsia="Arial"/>
          <w:color w:val="auto"/>
        </w:rPr>
        <w:t xml:space="preserve">outline the minimum standards for all children’s rights </w:t>
      </w:r>
      <w:r w:rsidR="001E3699">
        <w:rPr>
          <w:rFonts w:eastAsia="Arial"/>
          <w:color w:val="auto"/>
        </w:rPr>
        <w:t>including</w:t>
      </w:r>
      <w:r w:rsidR="0010225B">
        <w:rPr>
          <w:rFonts w:eastAsia="Arial"/>
          <w:color w:val="auto"/>
        </w:rPr>
        <w:t xml:space="preserve"> those</w:t>
      </w:r>
      <w:r w:rsidRPr="29723AE5">
        <w:rPr>
          <w:rFonts w:eastAsia="Arial"/>
          <w:color w:val="auto"/>
        </w:rPr>
        <w:t xml:space="preserve"> to protection, participation and the provision of services. Children have a right to develop in a safe environment where their physical, emotional, educational, and social needs are respected and met, and that allow children to thrive; this includes the right to be protected from all forms of violence, abuse, and neglect (Article 19, 34, and 35). While all children’s rights will have relevance for </w:t>
      </w:r>
      <w:r w:rsidR="00EE031F" w:rsidRPr="29723AE5">
        <w:rPr>
          <w:rFonts w:eastAsia="Arial"/>
        </w:rPr>
        <w:t>this Review</w:t>
      </w:r>
      <w:r w:rsidRPr="29723AE5">
        <w:rPr>
          <w:rFonts w:eastAsia="Arial"/>
          <w:color w:val="auto"/>
        </w:rPr>
        <w:t>, we have identified some of the key articles which are of particular significance; they include: the best interests of the child (Article 3), children’s right to participation (Article 12) a child’s right to information (Article 13),</w:t>
      </w:r>
      <w:r w:rsidR="00EE031F" w:rsidRPr="29723AE5">
        <w:rPr>
          <w:rFonts w:eastAsia="Arial"/>
          <w:color w:val="auto"/>
        </w:rPr>
        <w:t xml:space="preserve"> </w:t>
      </w:r>
      <w:r w:rsidR="00EE031F">
        <w:t xml:space="preserve">the rights of children unable to live with their family (Article 20), review of treatment in care whether in foster care or in hospital, and  a child’s right to a standard of living that is good enough to meet their physical and social needs and support their development (Article 27). </w:t>
      </w:r>
    </w:p>
    <w:p w14:paraId="494A5055" w14:textId="7BD0F101" w:rsidR="003578A2" w:rsidRPr="0005464A" w:rsidRDefault="003578A2" w:rsidP="00B3666B">
      <w:pPr>
        <w:pStyle w:val="NICCYBodyTest"/>
      </w:pPr>
    </w:p>
    <w:p w14:paraId="42F8A37F" w14:textId="77777777" w:rsidR="003578A2" w:rsidRPr="0005464A" w:rsidRDefault="003578A2" w:rsidP="003904AD">
      <w:pPr>
        <w:pStyle w:val="NICCYBodyTest"/>
      </w:pPr>
      <w:r w:rsidRPr="0005464A">
        <w:t xml:space="preserve">Government has an obligation to ensure that appropriate measures and procedures, from preventative programmes to investigatory and judicial processes, are in place to realise these rights. The rights of the Convention are interdependent and indivisible – like children’s lives they cannot be compartmentalised nor are they negotiable.  </w:t>
      </w:r>
    </w:p>
    <w:p w14:paraId="57A51813" w14:textId="77777777" w:rsidR="003578A2" w:rsidRPr="0005464A" w:rsidRDefault="003578A2" w:rsidP="00B3666B">
      <w:pPr>
        <w:pStyle w:val="NICCYBodyTest"/>
      </w:pPr>
    </w:p>
    <w:p w14:paraId="02E36281" w14:textId="07F8075A" w:rsidR="003B4F04" w:rsidRPr="00842239" w:rsidRDefault="342ACCBC" w:rsidP="00B3666B">
      <w:pPr>
        <w:pStyle w:val="NICCYBodyTest"/>
      </w:pPr>
      <w:r w:rsidRPr="00842239">
        <w:t xml:space="preserve">NICCY undertook our first formal investigation in accordance with the Commissioner for Children and Young People (NI) Order 2003 (2203 Order). </w:t>
      </w:r>
      <w:r w:rsidR="40F7F984" w:rsidRPr="00842239">
        <w:t xml:space="preserve">The purpose of initiating the investigation was </w:t>
      </w:r>
      <w:r w:rsidR="64D1B590" w:rsidRPr="00842239">
        <w:t>to:</w:t>
      </w:r>
    </w:p>
    <w:p w14:paraId="43428112" w14:textId="7B0063B5" w:rsidR="003B4F04" w:rsidRPr="00842239" w:rsidRDefault="003B4F04" w:rsidP="00B3666B">
      <w:pPr>
        <w:pStyle w:val="NICCYBodyTest"/>
      </w:pPr>
    </w:p>
    <w:p w14:paraId="70B8EDE9" w14:textId="710491A3" w:rsidR="003B4F04" w:rsidRPr="00842239" w:rsidRDefault="64D1B590" w:rsidP="00722A46">
      <w:pPr>
        <w:pStyle w:val="NICCYBodyTest"/>
        <w:numPr>
          <w:ilvl w:val="0"/>
          <w:numId w:val="7"/>
        </w:numPr>
      </w:pPr>
      <w:r w:rsidRPr="00842239">
        <w:t>A</w:t>
      </w:r>
      <w:r w:rsidR="40F7F984" w:rsidRPr="00842239">
        <w:t xml:space="preserve">scertain all relevant circumstances which led to the young person at the centre of it being held on remand for a protracted period (longer than 290 days; </w:t>
      </w:r>
    </w:p>
    <w:p w14:paraId="455FE280" w14:textId="0E7005A3" w:rsidR="003B4F04" w:rsidRPr="00842239" w:rsidRDefault="6779B213" w:rsidP="00722A46">
      <w:pPr>
        <w:pStyle w:val="NICCYBodyTest"/>
        <w:numPr>
          <w:ilvl w:val="0"/>
          <w:numId w:val="7"/>
        </w:numPr>
      </w:pPr>
      <w:r w:rsidRPr="00842239">
        <w:t>T</w:t>
      </w:r>
      <w:r w:rsidR="40F7F984" w:rsidRPr="00842239">
        <w:t xml:space="preserve">o </w:t>
      </w:r>
      <w:r w:rsidR="262F62A2" w:rsidRPr="00842239">
        <w:t xml:space="preserve">identify any </w:t>
      </w:r>
      <w:r w:rsidR="5A727EF8" w:rsidRPr="00842239">
        <w:t xml:space="preserve">breaches of her rights; </w:t>
      </w:r>
    </w:p>
    <w:p w14:paraId="3F2FC6D9" w14:textId="38FDF991" w:rsidR="003B4F04" w:rsidRPr="00842239" w:rsidRDefault="5A727EF8" w:rsidP="00722A46">
      <w:pPr>
        <w:pStyle w:val="NICCYBodyTest"/>
        <w:numPr>
          <w:ilvl w:val="0"/>
          <w:numId w:val="7"/>
        </w:numPr>
      </w:pPr>
      <w:r w:rsidRPr="29723AE5">
        <w:t>Ascertain why there remained ambiguity surrounding her learning disability, including a lack of referral to appropriate services and professionals; and</w:t>
      </w:r>
    </w:p>
    <w:p w14:paraId="2017F805" w14:textId="0794434B" w:rsidR="003B4F04" w:rsidRPr="00842239" w:rsidRDefault="5A727EF8" w:rsidP="00722A46">
      <w:pPr>
        <w:pStyle w:val="NICCYBodyTest"/>
        <w:numPr>
          <w:ilvl w:val="0"/>
          <w:numId w:val="7"/>
        </w:numPr>
      </w:pPr>
      <w:r w:rsidRPr="29723AE5">
        <w:t>To make recommendations where necessary.</w:t>
      </w:r>
      <w:r w:rsidR="003B4F04" w:rsidRPr="00BE0CCB">
        <w:rPr>
          <w:vertAlign w:val="superscript"/>
        </w:rPr>
        <w:footnoteReference w:id="12"/>
      </w:r>
    </w:p>
    <w:p w14:paraId="66FBE250" w14:textId="0BDE0B4F" w:rsidR="003B4F04" w:rsidRPr="00842239" w:rsidRDefault="003B4F04" w:rsidP="00B3666B">
      <w:pPr>
        <w:pStyle w:val="NICCYBodyTest"/>
      </w:pPr>
    </w:p>
    <w:p w14:paraId="7C1D2D7C" w14:textId="6A20809A" w:rsidR="003B4F04" w:rsidRPr="00842239" w:rsidRDefault="003B4F04" w:rsidP="00B3666B">
      <w:pPr>
        <w:pStyle w:val="NICCYBodyTest"/>
      </w:pPr>
      <w:r w:rsidRPr="00842239">
        <w:t>Our Formal Investigation Report or ‘Vicky’s Story’ showed that</w:t>
      </w:r>
      <w:r w:rsidR="5E154B08" w:rsidRPr="00842239">
        <w:t>:</w:t>
      </w:r>
    </w:p>
    <w:p w14:paraId="6F2E7313" w14:textId="4C6AB7BF" w:rsidR="003B4F04" w:rsidRPr="00842239" w:rsidRDefault="003B4F04" w:rsidP="00B3666B">
      <w:pPr>
        <w:pStyle w:val="NICCYBodyTest"/>
      </w:pPr>
    </w:p>
    <w:p w14:paraId="3CE1BF13" w14:textId="55FF585D" w:rsidR="003B4F04" w:rsidRPr="00842239" w:rsidRDefault="003B4F04" w:rsidP="00722A46">
      <w:pPr>
        <w:pStyle w:val="NICCYBodyTest"/>
        <w:ind w:left="720"/>
      </w:pPr>
      <w:r w:rsidRPr="00842239">
        <w:t xml:space="preserve"> “</w:t>
      </w:r>
      <w:r w:rsidR="20EA2055" w:rsidRPr="29723AE5">
        <w:rPr>
          <w:i/>
        </w:rPr>
        <w:t>Systemic</w:t>
      </w:r>
      <w:r w:rsidRPr="29723AE5">
        <w:rPr>
          <w:i/>
        </w:rPr>
        <w:t xml:space="preserve"> failings and breaches of Vicky’s rights, at the various stages of her life, eventually resulted in her being placed out of Northern Ireland. From the outset of her life, planning for Vicky’s care was not based on her best interests. Instead, there was a lack of appropriate response by the relevant authorities and a failure to develop ‘tailored’ support structures and services to effectively meet her needs as corporate parents. The approach appeared framed by how Vicky could ‘fit into’ existing processes and structures rather than focusing more on meeting her specific needs.</w:t>
      </w:r>
      <w:r w:rsidR="003904AD" w:rsidRPr="29723AE5">
        <w:rPr>
          <w:i/>
        </w:rPr>
        <w:t xml:space="preserve"> Vicky should have had her rights upheld and respected. However, as set out, the evidence shows where these rights have been breached</w:t>
      </w:r>
      <w:r w:rsidR="00722A46">
        <w:rPr>
          <w:i/>
          <w:iCs/>
        </w:rPr>
        <w:t>.</w:t>
      </w:r>
      <w:r w:rsidRPr="29723AE5">
        <w:rPr>
          <w:rStyle w:val="FootnoteReference"/>
          <w:rFonts w:eastAsia="Arial"/>
          <w:i/>
          <w:iCs/>
        </w:rPr>
        <w:footnoteReference w:id="13"/>
      </w:r>
    </w:p>
    <w:p w14:paraId="3B6C125F" w14:textId="77777777" w:rsidR="003B4F04" w:rsidRPr="00842239" w:rsidRDefault="003B4F04" w:rsidP="00B3666B">
      <w:pPr>
        <w:pStyle w:val="NICCYBodyTest"/>
        <w:rPr>
          <w:i/>
        </w:rPr>
      </w:pPr>
    </w:p>
    <w:p w14:paraId="2657B03F" w14:textId="6DE8F1AD" w:rsidR="20C06525" w:rsidRDefault="20C06525" w:rsidP="00B3666B">
      <w:pPr>
        <w:pStyle w:val="NICCYBodyTest"/>
      </w:pPr>
      <w:r w:rsidRPr="29723AE5">
        <w:t xml:space="preserve">The key question guiding our response is whether Vicky’s </w:t>
      </w:r>
      <w:r w:rsidR="00355D13">
        <w:t>‘</w:t>
      </w:r>
      <w:r w:rsidRPr="29723AE5">
        <w:t>story</w:t>
      </w:r>
      <w:r w:rsidR="00355D13">
        <w:t>’</w:t>
      </w:r>
      <w:r w:rsidRPr="29723AE5">
        <w:t xml:space="preserve"> would have been different if this Review’s recommendations had been implemented. </w:t>
      </w:r>
    </w:p>
    <w:p w14:paraId="53A2DB2A" w14:textId="5D3D1283" w:rsidR="29723AE5" w:rsidRDefault="29723AE5" w:rsidP="00B3666B">
      <w:pPr>
        <w:pStyle w:val="NICCYBodyTest"/>
      </w:pPr>
    </w:p>
    <w:p w14:paraId="7399820B" w14:textId="1219E7D6" w:rsidR="003578A2" w:rsidRPr="00842239" w:rsidRDefault="00C350C1" w:rsidP="00B3666B">
      <w:pPr>
        <w:pStyle w:val="NICCYBodyTest"/>
      </w:pPr>
      <w:r>
        <w:t xml:space="preserve">It is pertinent to note </w:t>
      </w:r>
      <w:r w:rsidR="0092756C">
        <w:t>that t</w:t>
      </w:r>
      <w:r w:rsidR="003904AD" w:rsidRPr="00842239">
        <w:t xml:space="preserve">he roots of the word ‘economy’ </w:t>
      </w:r>
      <w:r w:rsidR="00842239" w:rsidRPr="00842239">
        <w:rPr>
          <w:color w:val="353C3F"/>
          <w:shd w:val="clear" w:color="auto" w:fill="FFFFFF"/>
        </w:rPr>
        <w:t>can be traced back to the Greek word </w:t>
      </w:r>
      <w:r w:rsidR="00842239" w:rsidRPr="29723AE5">
        <w:rPr>
          <w:i/>
          <w:iCs/>
          <w:color w:val="353C3F"/>
          <w:bdr w:val="none" w:sz="0" w:space="0" w:color="auto" w:frame="1"/>
          <w:shd w:val="clear" w:color="auto" w:fill="FFFFFF"/>
        </w:rPr>
        <w:t>oikonomia</w:t>
      </w:r>
      <w:r w:rsidR="00842239" w:rsidRPr="00842239">
        <w:rPr>
          <w:color w:val="353C3F"/>
          <w:shd w:val="clear" w:color="auto" w:fill="FFFFFF"/>
        </w:rPr>
        <w:t xml:space="preserve">, referring to a ‘functioning household’ or thriving family.  How we decide on the priorities of our economy is a political choice. The Independent Review of Children’s Social Care reminds us </w:t>
      </w:r>
      <w:r w:rsidR="00BE1BD0">
        <w:rPr>
          <w:color w:val="353C3F"/>
          <w:shd w:val="clear" w:color="auto" w:fill="FFFFFF"/>
        </w:rPr>
        <w:t xml:space="preserve">that family support must become a political priority. </w:t>
      </w:r>
      <w:r w:rsidR="00842239">
        <w:rPr>
          <w:color w:val="353C3F"/>
          <w:shd w:val="clear" w:color="auto" w:fill="FFFFFF"/>
        </w:rPr>
        <w:t xml:space="preserve"> </w:t>
      </w:r>
    </w:p>
    <w:p w14:paraId="7744A53C" w14:textId="631EC479" w:rsidR="00702567" w:rsidRPr="00842239" w:rsidRDefault="00702567" w:rsidP="00B3666B">
      <w:pPr>
        <w:pStyle w:val="NICCYBodyTest"/>
      </w:pPr>
    </w:p>
    <w:p w14:paraId="1C7ED8A4" w14:textId="58491485" w:rsidR="287649FF" w:rsidRDefault="287649FF" w:rsidP="00B3666B">
      <w:pPr>
        <w:pStyle w:val="NICCYBodyTest"/>
        <w:rPr>
          <w:rFonts w:eastAsia="Arial"/>
          <w:b/>
        </w:rPr>
      </w:pPr>
      <w:r w:rsidRPr="00722A46">
        <w:rPr>
          <w:b/>
          <w:color w:val="FF0000"/>
          <w:sz w:val="28"/>
          <w:szCs w:val="28"/>
        </w:rPr>
        <w:t>3. Commentary</w:t>
      </w:r>
      <w:r w:rsidRPr="29723AE5">
        <w:rPr>
          <w:rFonts w:eastAsia="Arial"/>
          <w:b/>
        </w:rPr>
        <w:t xml:space="preserve"> </w:t>
      </w:r>
    </w:p>
    <w:p w14:paraId="78196C90" w14:textId="35863898" w:rsidR="37218AA9" w:rsidRPr="00722A46" w:rsidRDefault="37218AA9" w:rsidP="00B3666B">
      <w:pPr>
        <w:pStyle w:val="NICCYBodyTest"/>
        <w:rPr>
          <w:b/>
        </w:rPr>
      </w:pPr>
    </w:p>
    <w:p w14:paraId="68F5ED81" w14:textId="6A3AF403" w:rsidR="37218AA9" w:rsidRDefault="287649FF" w:rsidP="00B3666B">
      <w:pPr>
        <w:pStyle w:val="NICCYBodyTest"/>
        <w:rPr>
          <w:b/>
          <w:color w:val="000000" w:themeColor="text1"/>
          <w:highlight w:val="yellow"/>
        </w:rPr>
      </w:pPr>
      <w:r w:rsidRPr="00722A46">
        <w:rPr>
          <w:b/>
          <w:color w:val="FF0000"/>
        </w:rPr>
        <w:t xml:space="preserve">3.1 </w:t>
      </w:r>
      <w:r w:rsidR="00702567" w:rsidRPr="37218AA9">
        <w:rPr>
          <w:b/>
          <w:color w:val="FF0000"/>
        </w:rPr>
        <w:t>Chapter 1 – Guiding Principles</w:t>
      </w:r>
      <w:r w:rsidR="00E4566D">
        <w:rPr>
          <w:b/>
          <w:color w:val="FF0000"/>
        </w:rPr>
        <w:t xml:space="preserve"> </w:t>
      </w:r>
      <w:r w:rsidR="00E4566D">
        <w:rPr>
          <w:rStyle w:val="FootnoteReference"/>
          <w:b/>
          <w:bCs/>
          <w:color w:val="FF0000"/>
        </w:rPr>
        <w:footnoteReference w:id="14"/>
      </w:r>
    </w:p>
    <w:p w14:paraId="15205EB6" w14:textId="57476B95" w:rsidR="37218AA9" w:rsidRDefault="37218AA9" w:rsidP="00B3666B">
      <w:pPr>
        <w:pStyle w:val="NICCYBodyTest"/>
        <w:rPr>
          <w:color w:val="000000" w:themeColor="text1"/>
          <w:highlight w:val="yellow"/>
        </w:rPr>
      </w:pPr>
    </w:p>
    <w:p w14:paraId="5C77D9A7" w14:textId="77777777" w:rsidR="001B58CE" w:rsidRPr="00BE0CCB" w:rsidRDefault="003D0067" w:rsidP="00BE0CCB">
      <w:pPr>
        <w:pStyle w:val="NICCYBodyTest"/>
        <w:shd w:val="clear" w:color="auto" w:fill="D9D9D9" w:themeFill="background1" w:themeFillShade="D9"/>
        <w:rPr>
          <w:b/>
          <w:color w:val="000000"/>
        </w:rPr>
      </w:pPr>
      <w:r w:rsidRPr="00BE0CCB">
        <w:rPr>
          <w:b/>
          <w:color w:val="000000"/>
        </w:rPr>
        <w:t>Q1</w:t>
      </w:r>
      <w:r w:rsidR="009B00C5" w:rsidRPr="00BE0CCB">
        <w:rPr>
          <w:b/>
          <w:color w:val="000000"/>
        </w:rPr>
        <w:t xml:space="preserve"> </w:t>
      </w:r>
      <w:r w:rsidR="009673CB" w:rsidRPr="00BE0CCB">
        <w:rPr>
          <w:b/>
          <w:color w:val="000000"/>
        </w:rPr>
        <w:t>Do</w:t>
      </w:r>
      <w:r w:rsidRPr="00BE0CCB">
        <w:rPr>
          <w:b/>
          <w:color w:val="000000"/>
        </w:rPr>
        <w:t xml:space="preserve"> you agree with the categorisation of these recommendations as guiding principles</w:t>
      </w:r>
      <w:r w:rsidR="001B58CE" w:rsidRPr="00BE0CCB">
        <w:rPr>
          <w:b/>
          <w:color w:val="000000"/>
        </w:rPr>
        <w:t xml:space="preserve">. </w:t>
      </w:r>
    </w:p>
    <w:p w14:paraId="16FD6509" w14:textId="77777777" w:rsidR="001B58CE" w:rsidRPr="00BE0CCB" w:rsidRDefault="001B58CE" w:rsidP="00BE0CCB">
      <w:pPr>
        <w:pStyle w:val="NICCYBodyTest"/>
        <w:shd w:val="clear" w:color="auto" w:fill="D9D9D9" w:themeFill="background1" w:themeFillShade="D9"/>
        <w:rPr>
          <w:b/>
          <w:color w:val="000000"/>
        </w:rPr>
      </w:pPr>
      <w:r w:rsidRPr="00BE0CCB">
        <w:rPr>
          <w:b/>
          <w:color w:val="000000"/>
        </w:rPr>
        <w:t>Q 2 A</w:t>
      </w:r>
      <w:r w:rsidR="009B00C5" w:rsidRPr="00BE0CCB">
        <w:rPr>
          <w:b/>
          <w:color w:val="000000"/>
        </w:rPr>
        <w:t>re you content with the proposal to adopt the principles to guide future reform in this area of service provision?</w:t>
      </w:r>
    </w:p>
    <w:p w14:paraId="7AACA617" w14:textId="1219BF8C" w:rsidR="009B00C5" w:rsidRPr="009B00C5" w:rsidRDefault="001B58CE" w:rsidP="00BE0CCB">
      <w:pPr>
        <w:pStyle w:val="NICCYBodyTest"/>
        <w:shd w:val="clear" w:color="auto" w:fill="D9D9D9" w:themeFill="background1" w:themeFillShade="D9"/>
        <w:rPr>
          <w:b/>
          <w:color w:val="FF0000"/>
        </w:rPr>
      </w:pPr>
      <w:r w:rsidRPr="00BE0CCB">
        <w:rPr>
          <w:b/>
          <w:color w:val="000000"/>
        </w:rPr>
        <w:t xml:space="preserve">Q. 3 Do you accept the position taken in connection with recommendation 29? </w:t>
      </w:r>
      <w:r w:rsidR="009B00C5" w:rsidRPr="00BE0CCB">
        <w:rPr>
          <w:b/>
          <w:color w:val="000000"/>
        </w:rPr>
        <w:t>(Recommendations 1, 4, 5, 6, 26, 29, 50 and 51)</w:t>
      </w:r>
    </w:p>
    <w:p w14:paraId="2D14BE6B" w14:textId="77777777" w:rsidR="00813A6E" w:rsidRDefault="00813A6E" w:rsidP="00B3666B">
      <w:pPr>
        <w:pStyle w:val="NICCYBodyTest"/>
      </w:pPr>
    </w:p>
    <w:p w14:paraId="43A9DAB0" w14:textId="2C63E921" w:rsidR="009673CB" w:rsidRDefault="00BE1BD0" w:rsidP="00B3666B">
      <w:pPr>
        <w:pStyle w:val="NICCYBodyTest"/>
      </w:pPr>
      <w:r w:rsidRPr="007A118E">
        <w:t>NICCY agrees with the</w:t>
      </w:r>
      <w:r w:rsidR="00D26D3E">
        <w:t xml:space="preserve"> majority of these</w:t>
      </w:r>
      <w:r w:rsidRPr="007A118E">
        <w:t xml:space="preserve"> recommendations being framed as principles guiding the </w:t>
      </w:r>
      <w:r w:rsidR="009673CB">
        <w:t>transformation plan</w:t>
      </w:r>
      <w:r w:rsidR="00D26D3E">
        <w:t xml:space="preserve"> other than the Re</w:t>
      </w:r>
      <w:r w:rsidR="0080601A">
        <w:t>commendation</w:t>
      </w:r>
      <w:r w:rsidR="00D26D3E">
        <w:t xml:space="preserve"> 26 relating to foster carers.</w:t>
      </w:r>
    </w:p>
    <w:p w14:paraId="7448E454" w14:textId="7149DC69" w:rsidR="009673CB" w:rsidRDefault="009673CB" w:rsidP="00B3666B">
      <w:pPr>
        <w:pStyle w:val="NICCYBodyTest"/>
      </w:pPr>
    </w:p>
    <w:p w14:paraId="6D701601" w14:textId="77777777" w:rsidR="009673CB" w:rsidRPr="008071D9" w:rsidRDefault="009673CB" w:rsidP="00B3666B">
      <w:pPr>
        <w:pStyle w:val="NICCYBodyTest"/>
        <w:rPr>
          <w:u w:val="single"/>
        </w:rPr>
      </w:pPr>
      <w:r w:rsidRPr="29723AE5">
        <w:rPr>
          <w:u w:val="single"/>
        </w:rPr>
        <w:t>The system of children’s social care needs to fit the size of NI.</w:t>
      </w:r>
    </w:p>
    <w:p w14:paraId="5419F2EB" w14:textId="408C3D7A" w:rsidR="003A5C66" w:rsidRPr="003A5C66" w:rsidRDefault="003A5C66" w:rsidP="00B3666B">
      <w:pPr>
        <w:pStyle w:val="NICCYBodyTest"/>
        <w:rPr>
          <w:b/>
        </w:rPr>
      </w:pPr>
      <w:r w:rsidRPr="37218AA9">
        <w:t>We agree with the Review’s analysis that our children’s social care system</w:t>
      </w:r>
      <w:r w:rsidR="001E7AC8" w:rsidRPr="37218AA9">
        <w:t xml:space="preserve"> continues to be very complex for parents, children and young people to navigate</w:t>
      </w:r>
      <w:r w:rsidRPr="37218AA9">
        <w:t xml:space="preserve">. </w:t>
      </w:r>
      <w:r w:rsidR="001E7AC8" w:rsidRPr="37218AA9">
        <w:t>It also makes</w:t>
      </w:r>
      <w:r w:rsidRPr="37218AA9">
        <w:t xml:space="preserve"> joint strategic planning and multi-agency service delivery more difficult</w:t>
      </w:r>
      <w:r w:rsidR="001E7AC8" w:rsidRPr="37218AA9">
        <w:t xml:space="preserve"> with a consequence that </w:t>
      </w:r>
      <w:r w:rsidR="73B9192A" w:rsidRPr="37218AA9">
        <w:t xml:space="preserve">as </w:t>
      </w:r>
      <w:r w:rsidR="001E7AC8" w:rsidRPr="37218AA9">
        <w:t>the Review clearly demonstrates</w:t>
      </w:r>
      <w:r w:rsidR="3F459CDF" w:rsidRPr="37218AA9">
        <w:t>,</w:t>
      </w:r>
      <w:r w:rsidR="001E7AC8" w:rsidRPr="37218AA9">
        <w:t xml:space="preserve"> children and young people receiv</w:t>
      </w:r>
      <w:r w:rsidR="08DCE3FA" w:rsidRPr="37218AA9">
        <w:t>e</w:t>
      </w:r>
      <w:r w:rsidR="001E7AC8" w:rsidRPr="37218AA9">
        <w:t xml:space="preserve"> different services dependent on the Trust area they find themselves in</w:t>
      </w:r>
      <w:r w:rsidRPr="37218AA9">
        <w:t xml:space="preserve">. </w:t>
      </w:r>
    </w:p>
    <w:p w14:paraId="569FD2DE" w14:textId="77777777" w:rsidR="009673CB" w:rsidRDefault="009673CB" w:rsidP="00B3666B">
      <w:pPr>
        <w:pStyle w:val="NICCYBodyTest"/>
        <w:rPr>
          <w:u w:val="single"/>
        </w:rPr>
      </w:pPr>
    </w:p>
    <w:p w14:paraId="197BBE81" w14:textId="2B3C61D3" w:rsidR="009673CB" w:rsidRPr="008071D9" w:rsidRDefault="009673CB" w:rsidP="00B3666B">
      <w:pPr>
        <w:pStyle w:val="NICCYBodyTest"/>
        <w:rPr>
          <w:u w:val="single"/>
        </w:rPr>
      </w:pPr>
      <w:r w:rsidRPr="29723AE5">
        <w:rPr>
          <w:u w:val="single"/>
        </w:rPr>
        <w:t>A focus on family support and preventative</w:t>
      </w:r>
      <w:r w:rsidR="00CF344E">
        <w:rPr>
          <w:u w:val="single"/>
        </w:rPr>
        <w:t xml:space="preserve"> services</w:t>
      </w:r>
      <w:r w:rsidRPr="29723AE5">
        <w:rPr>
          <w:u w:val="single"/>
        </w:rPr>
        <w:t>.</w:t>
      </w:r>
    </w:p>
    <w:p w14:paraId="5820C165" w14:textId="1A101D37" w:rsidR="007A118E" w:rsidRDefault="007A118E" w:rsidP="00B3666B">
      <w:pPr>
        <w:pStyle w:val="NICCYBodyTest"/>
      </w:pPr>
      <w:r w:rsidRPr="007A118E">
        <w:t>Our Formal Investigation spoke to the significant levels of missed opportunities to prevent and plan</w:t>
      </w:r>
      <w:r w:rsidR="04E3442D" w:rsidRPr="007A118E">
        <w:t>. This</w:t>
      </w:r>
      <w:r w:rsidRPr="007A118E">
        <w:t xml:space="preserve"> le</w:t>
      </w:r>
      <w:r w:rsidR="30D685CD" w:rsidRPr="007A118E">
        <w:t>d</w:t>
      </w:r>
      <w:r w:rsidRPr="007A118E">
        <w:t xml:space="preserve"> to the deterioration of Vicky’s physical and mental health over her childhood</w:t>
      </w:r>
      <w:r w:rsidR="4EEE007A" w:rsidRPr="007A118E">
        <w:t xml:space="preserve"> and </w:t>
      </w:r>
      <w:r w:rsidRPr="007A118E">
        <w:t xml:space="preserve">adolescence and as young woman leading her to be placed in England through an </w:t>
      </w:r>
      <w:r w:rsidR="00083970">
        <w:t>e</w:t>
      </w:r>
      <w:r w:rsidRPr="007A118E">
        <w:t xml:space="preserve">xtra </w:t>
      </w:r>
      <w:r w:rsidR="00083970">
        <w:t>c</w:t>
      </w:r>
      <w:r w:rsidRPr="007A118E">
        <w:t xml:space="preserve">ontractual </w:t>
      </w:r>
      <w:r w:rsidR="00083970">
        <w:t>r</w:t>
      </w:r>
      <w:r w:rsidRPr="007A118E">
        <w:t xml:space="preserve">eferral </w:t>
      </w:r>
      <w:r w:rsidR="00083970">
        <w:t>(ECR)</w:t>
      </w:r>
      <w:r w:rsidRPr="007A118E">
        <w:t xml:space="preserve"> costing more than</w:t>
      </w:r>
      <w:r>
        <w:t xml:space="preserve"> </w:t>
      </w:r>
      <w:r w:rsidRPr="007A118E">
        <w:t>£1,440,000.00 for the period of 2018 – 2021.</w:t>
      </w:r>
      <w:r w:rsidRPr="007A118E">
        <w:rPr>
          <w:rStyle w:val="FootnoteReference"/>
        </w:rPr>
        <w:footnoteReference w:id="15"/>
      </w:r>
      <w:r w:rsidR="009673CB">
        <w:t xml:space="preserve"> </w:t>
      </w:r>
      <w:r w:rsidR="00C30DCD">
        <w:t>Vicky remains in England</w:t>
      </w:r>
      <w:r w:rsidR="00FA132B">
        <w:t xml:space="preserve"> at a continuing high cost. </w:t>
      </w:r>
      <w:r w:rsidR="003A5C66">
        <w:t>The Early Intervention Foundation in their report on the cost of late intervention in Northern Ireland concluded that:</w:t>
      </w:r>
    </w:p>
    <w:p w14:paraId="55DED539" w14:textId="77777777" w:rsidR="003A5C66" w:rsidRDefault="003A5C66" w:rsidP="00B3666B">
      <w:pPr>
        <w:pStyle w:val="NICCYBodyTest"/>
      </w:pPr>
    </w:p>
    <w:p w14:paraId="7C8D3425" w14:textId="2D382BDC" w:rsidR="003A5C66" w:rsidRPr="007A118E" w:rsidRDefault="003A5C66" w:rsidP="00FC754C">
      <w:pPr>
        <w:pStyle w:val="NICCYBodyTest"/>
        <w:ind w:left="720"/>
      </w:pPr>
      <w:r>
        <w:t>“</w:t>
      </w:r>
      <w:r w:rsidRPr="29723AE5">
        <w:rPr>
          <w:i/>
          <w:iCs/>
        </w:rPr>
        <w:t>Countries which have an emphasis on early intervention services backed up by and integrated with specialised services for children with additional needs, achieve the best outcomes for children and young people. The UK is at the bottom of the league table. The relationship between record numbers of looked after children and a system skewed towards helping families only when they reach crisis point is clear. As the cost-of-living crisis bites, more families are being pushed to breaking point. The annual short-run cost to the public sector of late intervention in Northern Ireland is estimated at £536m per year. This is equivalent to £1166 per child</w:t>
      </w:r>
      <w:r>
        <w:t xml:space="preserve">.” </w:t>
      </w:r>
      <w:r>
        <w:rPr>
          <w:rStyle w:val="FootnoteReference"/>
        </w:rPr>
        <w:footnoteReference w:id="16"/>
      </w:r>
    </w:p>
    <w:p w14:paraId="53BB6BBB" w14:textId="0692EC73" w:rsidR="007A118E" w:rsidRDefault="007A118E" w:rsidP="00B3666B">
      <w:pPr>
        <w:pStyle w:val="NICCYBodyTest"/>
      </w:pPr>
    </w:p>
    <w:p w14:paraId="09EFD87C" w14:textId="47160D24" w:rsidR="003A5C66" w:rsidRPr="003A5C66" w:rsidRDefault="003A5C66" w:rsidP="00B3666B">
      <w:pPr>
        <w:pStyle w:val="NICCYBodyTest"/>
        <w:rPr>
          <w:b/>
        </w:rPr>
      </w:pPr>
      <w:r w:rsidRPr="003A5C66">
        <w:t xml:space="preserve">As our Formal Investigation so clearly demonstrated, the impact on a young person’s mental and physical health of late intervention is devastating. NICCY is also deeply concerned that </w:t>
      </w:r>
      <w:r>
        <w:t>the largest</w:t>
      </w:r>
      <w:r w:rsidRPr="003A5C66">
        <w:t xml:space="preserve"> n</w:t>
      </w:r>
      <w:r>
        <w:t>umber</w:t>
      </w:r>
      <w:r w:rsidRPr="003A5C66">
        <w:t xml:space="preserve"> of unallocated cases relate to a child with disability. </w:t>
      </w:r>
    </w:p>
    <w:p w14:paraId="626B4F41" w14:textId="77777777" w:rsidR="00FC754C" w:rsidRDefault="00FC754C" w:rsidP="00B3666B">
      <w:pPr>
        <w:pStyle w:val="NICCYBodyTest"/>
      </w:pPr>
    </w:p>
    <w:p w14:paraId="72E510E9" w14:textId="33B13EF9" w:rsidR="00D12108" w:rsidRPr="008071D9" w:rsidRDefault="00D12108" w:rsidP="29723AE5">
      <w:pPr>
        <w:pStyle w:val="NICCYBodyTest"/>
        <w:rPr>
          <w:u w:val="single"/>
        </w:rPr>
      </w:pPr>
      <w:r w:rsidRPr="29723AE5">
        <w:rPr>
          <w:u w:val="single"/>
        </w:rPr>
        <w:t>Urgency</w:t>
      </w:r>
    </w:p>
    <w:p w14:paraId="719ADA14" w14:textId="4D2ADA0F" w:rsidR="008071D9" w:rsidRPr="00521433" w:rsidRDefault="008071D9" w:rsidP="008071D9">
      <w:pPr>
        <w:pStyle w:val="NICCYBodyTest"/>
        <w:rPr>
          <w:color w:val="auto"/>
        </w:rPr>
      </w:pPr>
      <w:r w:rsidRPr="00521433">
        <w:rPr>
          <w:color w:val="auto"/>
        </w:rPr>
        <w:t xml:space="preserve">NICCY </w:t>
      </w:r>
      <w:r>
        <w:rPr>
          <w:color w:val="auto"/>
        </w:rPr>
        <w:t>has been</w:t>
      </w:r>
      <w:r w:rsidRPr="00521433">
        <w:rPr>
          <w:color w:val="auto"/>
        </w:rPr>
        <w:t xml:space="preserve"> extremely concerned at the cuts to the Northern Ireland budget and </w:t>
      </w:r>
      <w:r w:rsidR="00CC6FCC">
        <w:rPr>
          <w:color w:val="auto"/>
        </w:rPr>
        <w:t xml:space="preserve">their cumulative impact on </w:t>
      </w:r>
      <w:r w:rsidRPr="00521433">
        <w:rPr>
          <w:color w:val="auto"/>
        </w:rPr>
        <w:t>children and young people</w:t>
      </w:r>
      <w:r>
        <w:rPr>
          <w:color w:val="auto"/>
        </w:rPr>
        <w:t xml:space="preserve">, particularly those </w:t>
      </w:r>
      <w:r w:rsidR="00CC6FCC">
        <w:rPr>
          <w:color w:val="auto"/>
        </w:rPr>
        <w:t xml:space="preserve">families </w:t>
      </w:r>
      <w:r>
        <w:rPr>
          <w:color w:val="auto"/>
        </w:rPr>
        <w:t xml:space="preserve">who need additional support to </w:t>
      </w:r>
      <w:r w:rsidR="00CC6FCC">
        <w:rPr>
          <w:color w:val="auto"/>
        </w:rPr>
        <w:t>thrive such as with children and young people with disabilities</w:t>
      </w:r>
      <w:r w:rsidRPr="00521433">
        <w:rPr>
          <w:color w:val="auto"/>
        </w:rPr>
        <w:t xml:space="preserve">. </w:t>
      </w:r>
    </w:p>
    <w:p w14:paraId="7E98E081" w14:textId="77777777" w:rsidR="00CC6FCC" w:rsidRDefault="00CC6FCC" w:rsidP="008071D9">
      <w:pPr>
        <w:pStyle w:val="NICCYBodyTest"/>
        <w:rPr>
          <w:color w:val="auto"/>
        </w:rPr>
      </w:pPr>
    </w:p>
    <w:p w14:paraId="7A1EE80C" w14:textId="1ABEECF9" w:rsidR="008071D9" w:rsidRDefault="008071D9" w:rsidP="008071D9">
      <w:pPr>
        <w:pStyle w:val="NICCYBodyTest"/>
        <w:rPr>
          <w:color w:val="auto"/>
        </w:rPr>
      </w:pPr>
      <w:r w:rsidRPr="00521433">
        <w:rPr>
          <w:color w:val="auto"/>
        </w:rPr>
        <w:t xml:space="preserve">It is important to note that these cuts come on the back of the worst cost of living crisis in 45 years, the absence of an Assembly and Executive Ministers, challenges associated with </w:t>
      </w:r>
      <w:r w:rsidR="00BB324C">
        <w:rPr>
          <w:color w:val="auto"/>
        </w:rPr>
        <w:t>‘</w:t>
      </w:r>
      <w:r w:rsidRPr="00521433">
        <w:rPr>
          <w:color w:val="auto"/>
        </w:rPr>
        <w:t>Brexit</w:t>
      </w:r>
      <w:r w:rsidR="00BB324C">
        <w:rPr>
          <w:color w:val="auto"/>
        </w:rPr>
        <w:t>’</w:t>
      </w:r>
      <w:r w:rsidRPr="00521433">
        <w:rPr>
          <w:color w:val="auto"/>
        </w:rPr>
        <w:t xml:space="preserve"> and the ongoing impact of Covid, all of which have had an extremely detrimental impact on, and delivery for, children and young people in Northern Ireland, and their families. </w:t>
      </w:r>
    </w:p>
    <w:p w14:paraId="575BCDF1" w14:textId="77777777" w:rsidR="00CC6FCC" w:rsidRPr="00521433" w:rsidRDefault="00CC6FCC" w:rsidP="008071D9">
      <w:pPr>
        <w:pStyle w:val="NICCYBodyTest"/>
        <w:rPr>
          <w:color w:val="auto"/>
        </w:rPr>
      </w:pPr>
    </w:p>
    <w:p w14:paraId="0EB9038E" w14:textId="3221FC77" w:rsidR="008071D9" w:rsidRPr="00521433" w:rsidRDefault="008071D9" w:rsidP="008071D9">
      <w:pPr>
        <w:pStyle w:val="NICCYBodyTest"/>
        <w:rPr>
          <w:color w:val="auto"/>
        </w:rPr>
      </w:pPr>
      <w:r w:rsidRPr="00521433">
        <w:rPr>
          <w:color w:val="auto"/>
        </w:rPr>
        <w:t xml:space="preserve">In the conclusion of our report on the statutory response to the Covid emergency, </w:t>
      </w:r>
      <w:r>
        <w:rPr>
          <w:color w:val="auto"/>
        </w:rPr>
        <w:t>‘</w:t>
      </w:r>
      <w:r w:rsidRPr="29723AE5">
        <w:rPr>
          <w:i/>
          <w:iCs/>
          <w:color w:val="auto"/>
        </w:rPr>
        <w:t>A New and Better Normal’</w:t>
      </w:r>
      <w:r w:rsidRPr="00521433">
        <w:rPr>
          <w:color w:val="auto"/>
        </w:rPr>
        <w:t xml:space="preserve">, we wrote: </w:t>
      </w:r>
    </w:p>
    <w:p w14:paraId="6ACA2757" w14:textId="77777777" w:rsidR="008071D9" w:rsidRPr="00521433" w:rsidRDefault="008071D9" w:rsidP="008071D9">
      <w:pPr>
        <w:pStyle w:val="NICCYBodyTest"/>
        <w:rPr>
          <w:color w:val="auto"/>
        </w:rPr>
      </w:pPr>
    </w:p>
    <w:p w14:paraId="68541CC1" w14:textId="5B4E7CDB" w:rsidR="008071D9" w:rsidRPr="00521433" w:rsidRDefault="008071D9" w:rsidP="00FC754C">
      <w:pPr>
        <w:pStyle w:val="NICCYBodyTest"/>
        <w:ind w:left="720"/>
        <w:rPr>
          <w:color w:val="auto"/>
        </w:rPr>
      </w:pPr>
      <w:r w:rsidRPr="29723AE5">
        <w:rPr>
          <w:color w:val="auto"/>
        </w:rPr>
        <w:t>‘</w:t>
      </w:r>
      <w:r w:rsidRPr="29723AE5">
        <w:rPr>
          <w:i/>
          <w:iCs/>
          <w:color w:val="auto"/>
        </w:rPr>
        <w:t>It is the case that, when a public emergency occurs, the degree to which the processes in implementing children’s rights are effective and embedded in government policies and service delivery processes, will determine the degree to which children’s rights are prioritised during the emergency response. (…) We must learn the lesson that, alongside the vital actions required to support recovery, there must be a focus on embedding a child rights culture within the fundamental workings of government and its agencies.</w:t>
      </w:r>
      <w:r w:rsidR="6EDAF15A" w:rsidRPr="29723AE5">
        <w:rPr>
          <w:i/>
          <w:iCs/>
          <w:color w:val="auto"/>
        </w:rPr>
        <w:t xml:space="preserve">” </w:t>
      </w:r>
      <w:r w:rsidRPr="007C25CA">
        <w:rPr>
          <w:color w:val="auto"/>
          <w:sz w:val="20"/>
          <w:szCs w:val="20"/>
          <w:vertAlign w:val="superscript"/>
        </w:rPr>
        <w:footnoteReference w:id="17"/>
      </w:r>
    </w:p>
    <w:p w14:paraId="5B6F6D09" w14:textId="77777777" w:rsidR="001E7AC8" w:rsidRDefault="001E7AC8" w:rsidP="00B3666B">
      <w:pPr>
        <w:pStyle w:val="NICCYBodyTest"/>
      </w:pPr>
    </w:p>
    <w:p w14:paraId="05610160" w14:textId="03870AED" w:rsidR="00CC6FCC" w:rsidRPr="000272F7" w:rsidRDefault="00CC6FCC" w:rsidP="00BA6F8D">
      <w:pPr>
        <w:pStyle w:val="NICCYBodyTest"/>
        <w:rPr>
          <w:color w:val="auto"/>
        </w:rPr>
      </w:pPr>
      <w:r>
        <w:rPr>
          <w:color w:val="auto"/>
        </w:rPr>
        <w:t>With 22</w:t>
      </w:r>
      <w:r w:rsidR="005D2CD7">
        <w:rPr>
          <w:color w:val="auto"/>
        </w:rPr>
        <w:t>,</w:t>
      </w:r>
      <w:r>
        <w:rPr>
          <w:color w:val="auto"/>
        </w:rPr>
        <w:t>875 children known to social services as a child in need and the number of children in care reaching a record high of 3,801 children</w:t>
      </w:r>
      <w:r>
        <w:rPr>
          <w:rStyle w:val="FootnoteReference"/>
          <w:color w:val="auto"/>
        </w:rPr>
        <w:footnoteReference w:id="18"/>
      </w:r>
      <w:r w:rsidR="000272F7">
        <w:rPr>
          <w:color w:val="auto"/>
        </w:rPr>
        <w:t xml:space="preserve"> and</w:t>
      </w:r>
      <w:r w:rsidR="5AE36BA8">
        <w:rPr>
          <w:color w:val="auto"/>
        </w:rPr>
        <w:t>,</w:t>
      </w:r>
      <w:r w:rsidR="000272F7">
        <w:rPr>
          <w:color w:val="auto"/>
        </w:rPr>
        <w:t xml:space="preserve"> </w:t>
      </w:r>
      <w:r w:rsidR="000272F7">
        <w:t>a</w:t>
      </w:r>
      <w:r>
        <w:t xml:space="preserve">s </w:t>
      </w:r>
      <w:r w:rsidR="004A5C50">
        <w:t>NICCY has discussed with NI Departments</w:t>
      </w:r>
      <w:r w:rsidR="008626A2">
        <w:t xml:space="preserve"> and </w:t>
      </w:r>
      <w:r>
        <w:t xml:space="preserve">the </w:t>
      </w:r>
      <w:r w:rsidR="00F47088">
        <w:t>Head of the Civil Service</w:t>
      </w:r>
      <w:r w:rsidR="004A1C68">
        <w:t xml:space="preserve">, </w:t>
      </w:r>
      <w:r w:rsidR="00A71806">
        <w:t xml:space="preserve">resourcing NI </w:t>
      </w:r>
      <w:r w:rsidR="003E5145">
        <w:t xml:space="preserve">requires </w:t>
      </w:r>
      <w:r w:rsidR="001719DA">
        <w:t>stab</w:t>
      </w:r>
      <w:r w:rsidR="00CB6EA2">
        <w:t>ilis</w:t>
      </w:r>
      <w:r w:rsidR="00152E31">
        <w:t>ation</w:t>
      </w:r>
      <w:r w:rsidR="00CB6EA2">
        <w:t xml:space="preserve"> </w:t>
      </w:r>
      <w:r w:rsidR="00D15324">
        <w:t>and</w:t>
      </w:r>
      <w:r w:rsidR="005F2284">
        <w:t xml:space="preserve"> transform</w:t>
      </w:r>
      <w:r w:rsidR="007E3866">
        <w:t>at</w:t>
      </w:r>
      <w:r w:rsidR="00152E31">
        <w:t>ion of public services</w:t>
      </w:r>
      <w:r w:rsidR="003C4FE9">
        <w:t>.  A</w:t>
      </w:r>
      <w:r w:rsidR="00D45F1B">
        <w:t>s also referenced in</w:t>
      </w:r>
      <w:r w:rsidR="00152E31">
        <w:t xml:space="preserve"> </w:t>
      </w:r>
      <w:r>
        <w:t xml:space="preserve">the </w:t>
      </w:r>
      <w:r w:rsidR="00FD06F2">
        <w:t>‘</w:t>
      </w:r>
      <w:r>
        <w:t>Reimagining Children’s Social Care Services in Northern Ireland</w:t>
      </w:r>
      <w:r w:rsidR="00FD06F2">
        <w:t>’</w:t>
      </w:r>
      <w:r>
        <w:t xml:space="preserve"> report, this </w:t>
      </w:r>
      <w:r w:rsidR="000272F7">
        <w:t xml:space="preserve">crisis for young people needs a two-pronged approach: immediate stabilising actions and </w:t>
      </w:r>
      <w:r w:rsidR="4F625B5A">
        <w:t>long-term</w:t>
      </w:r>
      <w:r w:rsidR="000272F7">
        <w:t xml:space="preserve"> transformation of our children’s social care system.</w:t>
      </w:r>
      <w:r w:rsidR="000272F7">
        <w:rPr>
          <w:rStyle w:val="FootnoteReference"/>
        </w:rPr>
        <w:footnoteReference w:id="19"/>
      </w:r>
      <w:r w:rsidR="0080601A">
        <w:t xml:space="preserve"> However, we would also caution that urgency does not translate into performative policy making no impact on children and young people’s lives. </w:t>
      </w:r>
    </w:p>
    <w:p w14:paraId="1CD03FB4" w14:textId="77777777" w:rsidR="001E7AC8" w:rsidRDefault="001E7AC8" w:rsidP="00B3666B">
      <w:pPr>
        <w:pStyle w:val="NICCYBodyTest"/>
      </w:pPr>
    </w:p>
    <w:p w14:paraId="731EA4D5" w14:textId="755F8784" w:rsidR="00D12108" w:rsidRDefault="00D12108" w:rsidP="00B3666B">
      <w:pPr>
        <w:pStyle w:val="NICCYBodyTest"/>
        <w:rPr>
          <w:u w:val="single"/>
        </w:rPr>
      </w:pPr>
      <w:r w:rsidRPr="00B3666B">
        <w:rPr>
          <w:u w:val="single"/>
        </w:rPr>
        <w:t>Participation and co-produced and designed</w:t>
      </w:r>
      <w:r w:rsidR="00A24599" w:rsidRPr="29723AE5">
        <w:rPr>
          <w:u w:val="single"/>
        </w:rPr>
        <w:t xml:space="preserve"> by families, CYP and those delivering services</w:t>
      </w:r>
      <w:r w:rsidR="000272F7" w:rsidRPr="29723AE5">
        <w:rPr>
          <w:u w:val="single"/>
        </w:rPr>
        <w:t>.</w:t>
      </w:r>
    </w:p>
    <w:p w14:paraId="51CB24C0" w14:textId="77777777" w:rsidR="00C137BA" w:rsidRPr="00B3666B" w:rsidRDefault="00C137BA" w:rsidP="00B3666B">
      <w:pPr>
        <w:pStyle w:val="NICCYBodyTest"/>
        <w:rPr>
          <w:u w:val="single"/>
        </w:rPr>
      </w:pPr>
    </w:p>
    <w:p w14:paraId="419415E8" w14:textId="37D22CE2" w:rsidR="009D337F" w:rsidRDefault="009D337F" w:rsidP="00B3666B">
      <w:pPr>
        <w:pStyle w:val="NICCYBodyTest"/>
        <w:rPr>
          <w:color w:val="000000"/>
          <w:lang w:eastAsia="en-GB"/>
        </w:rPr>
      </w:pPr>
      <w:r w:rsidRPr="29723AE5">
        <w:rPr>
          <w:color w:val="000000" w:themeColor="text1"/>
          <w:lang w:eastAsia="en-GB"/>
        </w:rPr>
        <w:t xml:space="preserve">NICCY is delighted by the level of engagement of children and young people in this Review and the importance placed not only in their participation in the Review but that this principle must be the foundation of the children’s social </w:t>
      </w:r>
      <w:r w:rsidR="00AE6911" w:rsidRPr="29723AE5">
        <w:rPr>
          <w:color w:val="000000" w:themeColor="text1"/>
          <w:lang w:eastAsia="en-GB"/>
        </w:rPr>
        <w:t xml:space="preserve">care </w:t>
      </w:r>
      <w:r w:rsidRPr="29723AE5">
        <w:rPr>
          <w:color w:val="000000" w:themeColor="text1"/>
          <w:lang w:eastAsia="en-GB"/>
        </w:rPr>
        <w:t>system</w:t>
      </w:r>
      <w:r w:rsidR="00AE6911" w:rsidRPr="29723AE5">
        <w:rPr>
          <w:color w:val="000000" w:themeColor="text1"/>
          <w:lang w:eastAsia="en-GB"/>
        </w:rPr>
        <w:t xml:space="preserve"> in the future</w:t>
      </w:r>
      <w:r w:rsidRPr="29723AE5">
        <w:rPr>
          <w:color w:val="000000" w:themeColor="text1"/>
          <w:lang w:eastAsia="en-GB"/>
        </w:rPr>
        <w:t>. Article 12 of the UNCR</w:t>
      </w:r>
      <w:r w:rsidR="00C05BF3">
        <w:rPr>
          <w:color w:val="000000" w:themeColor="text1"/>
          <w:lang w:eastAsia="en-GB"/>
        </w:rPr>
        <w:t>C</w:t>
      </w:r>
      <w:r w:rsidRPr="29723AE5">
        <w:rPr>
          <w:color w:val="000000" w:themeColor="text1"/>
          <w:lang w:eastAsia="en-GB"/>
        </w:rPr>
        <w:t xml:space="preserve"> states the child’s right to express his or her views freely in “all matters affecting the child”, with those views being given due weight. </w:t>
      </w:r>
    </w:p>
    <w:p w14:paraId="7DF25F51" w14:textId="5AD2830D" w:rsidR="29723AE5" w:rsidRDefault="29723AE5" w:rsidP="00B3666B">
      <w:pPr>
        <w:pStyle w:val="NICCYBodyTest"/>
        <w:rPr>
          <w:color w:val="000000" w:themeColor="text1"/>
          <w:lang w:eastAsia="en-GB"/>
        </w:rPr>
      </w:pPr>
    </w:p>
    <w:p w14:paraId="22202543" w14:textId="0EDAA584" w:rsidR="009D337F" w:rsidRPr="009D337F" w:rsidRDefault="009D337F" w:rsidP="00B3666B">
      <w:pPr>
        <w:pStyle w:val="NICCYBodyTest"/>
        <w:rPr>
          <w:rFonts w:eastAsia="Times New Roman"/>
          <w:color w:val="000000"/>
          <w:lang w:eastAsia="en-GB"/>
        </w:rPr>
      </w:pPr>
      <w:r w:rsidRPr="37218AA9">
        <w:rPr>
          <w:color w:val="000000" w:themeColor="text1"/>
          <w:lang w:eastAsia="en-GB"/>
        </w:rPr>
        <w:t xml:space="preserve">General Comment 5 </w:t>
      </w:r>
      <w:r w:rsidR="00AE6911" w:rsidRPr="37218AA9">
        <w:rPr>
          <w:color w:val="000000" w:themeColor="text1"/>
          <w:lang w:eastAsia="en-GB"/>
        </w:rPr>
        <w:t xml:space="preserve">published by the Committee for the Rights of the Child </w:t>
      </w:r>
      <w:r w:rsidRPr="37218AA9">
        <w:rPr>
          <w:color w:val="000000" w:themeColor="text1"/>
          <w:lang w:eastAsia="en-GB"/>
        </w:rPr>
        <w:t>offer</w:t>
      </w:r>
      <w:r w:rsidR="00AE6911" w:rsidRPr="37218AA9">
        <w:rPr>
          <w:color w:val="000000" w:themeColor="text1"/>
          <w:lang w:eastAsia="en-GB"/>
        </w:rPr>
        <w:t>s</w:t>
      </w:r>
      <w:r w:rsidRPr="37218AA9">
        <w:rPr>
          <w:color w:val="000000" w:themeColor="text1"/>
          <w:lang w:eastAsia="en-GB"/>
        </w:rPr>
        <w:t xml:space="preserve"> further commentary on the </w:t>
      </w:r>
      <w:r w:rsidRPr="37218AA9">
        <w:rPr>
          <w:rFonts w:eastAsia="Times New Roman"/>
          <w:color w:val="000000" w:themeColor="text1"/>
          <w:lang w:eastAsia="en-GB"/>
        </w:rPr>
        <w:t>General measures of implementation of the Convention on the Rights of the Child</w:t>
      </w:r>
      <w:r w:rsidR="00AE6911" w:rsidRPr="37218AA9">
        <w:rPr>
          <w:rFonts w:eastAsia="Times New Roman"/>
          <w:color w:val="000000" w:themeColor="text1"/>
          <w:lang w:eastAsia="en-GB"/>
        </w:rPr>
        <w:t>.</w:t>
      </w:r>
    </w:p>
    <w:p w14:paraId="18C5F991" w14:textId="15ED3E41" w:rsidR="37218AA9" w:rsidRDefault="37218AA9" w:rsidP="00B3666B">
      <w:pPr>
        <w:pStyle w:val="NICCYBodyTest"/>
      </w:pPr>
    </w:p>
    <w:p w14:paraId="57207526" w14:textId="750C689B" w:rsidR="009D337F" w:rsidRDefault="00AE6911" w:rsidP="00FC754C">
      <w:pPr>
        <w:pStyle w:val="NICCYBodyTest"/>
        <w:ind w:left="720"/>
        <w:rPr>
          <w:color w:val="000000"/>
          <w:lang w:eastAsia="en-GB"/>
        </w:rPr>
      </w:pPr>
      <w:r>
        <w:rPr>
          <w:color w:val="000000"/>
          <w:lang w:eastAsia="en-GB"/>
        </w:rPr>
        <w:t>“</w:t>
      </w:r>
      <w:r w:rsidR="009D337F" w:rsidRPr="29723AE5">
        <w:rPr>
          <w:i/>
          <w:iCs/>
          <w:color w:val="000000"/>
          <w:lang w:eastAsia="en-GB"/>
        </w:rPr>
        <w:t>Opening government decision-making processes to children is a positive challenge which the Committee finds States are increasingly responding to. Given that few States as yet have reduced the voting age below 18, there is all the more reason to ensure respect for the views of unenfranchised children in Government and parliament. If consultation is to be meaningful, documents as well as processes need to be made accessible. But appearing to “listen” to children is relatively unchallenging; giving due weight to their views requires real change. Listening to children should not be seen as an end in itself, but rather as a means by which States make their interactions with children and their actions on behalf of children ever more sensitive to the implementation of children’s rights</w:t>
      </w:r>
      <w:r w:rsidR="009D337F" w:rsidRPr="009D337F">
        <w:rPr>
          <w:color w:val="000000"/>
          <w:lang w:eastAsia="en-GB"/>
        </w:rPr>
        <w:t>.</w:t>
      </w:r>
      <w:r>
        <w:rPr>
          <w:color w:val="000000"/>
          <w:lang w:eastAsia="en-GB"/>
        </w:rPr>
        <w:t>”</w:t>
      </w:r>
      <w:r>
        <w:rPr>
          <w:rStyle w:val="FootnoteReference"/>
          <w:color w:val="000000"/>
          <w:lang w:eastAsia="en-GB"/>
        </w:rPr>
        <w:footnoteReference w:id="20"/>
      </w:r>
    </w:p>
    <w:p w14:paraId="68D1859D" w14:textId="61CE1498" w:rsidR="3F9FB098" w:rsidRDefault="3F9FB098" w:rsidP="00B3666B">
      <w:pPr>
        <w:pStyle w:val="NICCYBodyTest"/>
        <w:rPr>
          <w:color w:val="000000" w:themeColor="text1"/>
          <w:lang w:eastAsia="en-GB"/>
        </w:rPr>
      </w:pPr>
    </w:p>
    <w:p w14:paraId="4882FD1B" w14:textId="78972399" w:rsidR="3F9FB098" w:rsidRDefault="00AE6911" w:rsidP="00B3666B">
      <w:pPr>
        <w:pStyle w:val="NICCYBodyTest"/>
        <w:rPr>
          <w:color w:val="000000" w:themeColor="text1"/>
          <w:lang w:eastAsia="en-GB"/>
        </w:rPr>
      </w:pPr>
      <w:r w:rsidRPr="3F9FB098">
        <w:rPr>
          <w:color w:val="000000" w:themeColor="text1"/>
          <w:lang w:eastAsia="en-GB"/>
        </w:rPr>
        <w:t>It continues importantly by noting:</w:t>
      </w:r>
    </w:p>
    <w:p w14:paraId="0D1AB55C" w14:textId="77777777" w:rsidR="00FC754C" w:rsidRPr="00B3666B" w:rsidRDefault="00FC754C" w:rsidP="00B3666B">
      <w:pPr>
        <w:pStyle w:val="NICCYBodyTest"/>
        <w:rPr>
          <w:color w:val="000000"/>
          <w:lang w:eastAsia="en-GB"/>
        </w:rPr>
      </w:pPr>
    </w:p>
    <w:p w14:paraId="14FDD166" w14:textId="6F8CFEFD" w:rsidR="001E7AC8" w:rsidRDefault="00AE6911" w:rsidP="00FC754C">
      <w:pPr>
        <w:pStyle w:val="NICCYBodyTest"/>
        <w:ind w:left="720"/>
        <w:rPr>
          <w:color w:val="000000"/>
          <w:lang w:eastAsia="en-GB"/>
        </w:rPr>
      </w:pPr>
      <w:r w:rsidRPr="3F9FB098">
        <w:rPr>
          <w:i/>
          <w:color w:val="000000" w:themeColor="text1"/>
          <w:lang w:eastAsia="en-GB"/>
        </w:rPr>
        <w:t>“</w:t>
      </w:r>
      <w:r w:rsidR="009D337F" w:rsidRPr="3F9FB098">
        <w:rPr>
          <w:i/>
          <w:iCs/>
          <w:color w:val="000000" w:themeColor="text1"/>
          <w:lang w:eastAsia="en-GB"/>
        </w:rPr>
        <w:t>One-off or regular events like Children’s Parliaments can be stimulating and raise general awareness. But article 12 requires consistent and ongoing arrangements. Involvement of and consultation with children must also avoid being tokenistic and aim to ascertain representative views. The emphasis on “matters that affect them” in article 12 (1) implies the ascertainment of the views of particular groups of children on particular issues - for example children who have experience of the juvenile justice system on proposals for law reform in that area, or adopted children and children in adoptive families on adoption law and policy. It is important that Governments develop a direct relationship with children, not simply one mediated through non-governmental organizations (NGOs) or human rights institutions. In the early years of the Convention, NGOs had played a notable role in pioneering participatory approaches with children, but it is in the interests of both Governments and children to have appropriate direct contact</w:t>
      </w:r>
      <w:r w:rsidR="009D337F" w:rsidRPr="3F9FB098">
        <w:rPr>
          <w:color w:val="000000" w:themeColor="text1"/>
          <w:lang w:eastAsia="en-GB"/>
        </w:rPr>
        <w:t>.</w:t>
      </w:r>
      <w:r w:rsidRPr="3F9FB098">
        <w:rPr>
          <w:color w:val="000000" w:themeColor="text1"/>
          <w:lang w:eastAsia="en-GB"/>
        </w:rPr>
        <w:t>”</w:t>
      </w:r>
    </w:p>
    <w:p w14:paraId="7DC491DA" w14:textId="1B127486" w:rsidR="3F9FB098" w:rsidRDefault="3F9FB098" w:rsidP="00B3666B">
      <w:pPr>
        <w:pStyle w:val="NICCYBodyTest"/>
        <w:rPr>
          <w:color w:val="000000" w:themeColor="text1"/>
          <w:lang w:eastAsia="en-GB"/>
        </w:rPr>
      </w:pPr>
    </w:p>
    <w:p w14:paraId="18A7A95C" w14:textId="00E53BF7" w:rsidR="0080601A" w:rsidRDefault="00A10B59" w:rsidP="00B3666B">
      <w:pPr>
        <w:pStyle w:val="NICCYBodyTest"/>
      </w:pPr>
      <w:r>
        <w:t>A key adverse finding in the Formal Investigation is that there</w:t>
      </w:r>
      <w:r w:rsidRPr="00C56EC1">
        <w:t xml:space="preserve"> </w:t>
      </w:r>
      <w:r>
        <w:t>was</w:t>
      </w:r>
      <w:r w:rsidRPr="00C56EC1">
        <w:t xml:space="preserve"> little evidence that the necessary effort was made to ensure Vicky’s voice and her behaviour were being either heard or considered by the Corporate Parent.</w:t>
      </w:r>
      <w:r>
        <w:rPr>
          <w:rStyle w:val="FootnoteReference"/>
        </w:rPr>
        <w:footnoteReference w:id="21"/>
      </w:r>
      <w:r w:rsidRPr="00C56EC1">
        <w:t xml:space="preserve"> </w:t>
      </w:r>
    </w:p>
    <w:p w14:paraId="6BF6961C" w14:textId="21D656E0" w:rsidR="29723AE5" w:rsidRDefault="29723AE5" w:rsidP="00B3666B">
      <w:pPr>
        <w:pStyle w:val="NICCYBodyTest"/>
      </w:pPr>
    </w:p>
    <w:p w14:paraId="683AA00E" w14:textId="1FD90625" w:rsidR="0080601A" w:rsidRPr="0080601A" w:rsidRDefault="0080601A" w:rsidP="00B3666B">
      <w:pPr>
        <w:pStyle w:val="NICCYBodyTest"/>
        <w:rPr>
          <w:u w:val="single"/>
        </w:rPr>
      </w:pPr>
      <w:r w:rsidRPr="29723AE5">
        <w:rPr>
          <w:u w:val="single"/>
        </w:rPr>
        <w:t>Privatisation of Children’s Social Care Services</w:t>
      </w:r>
    </w:p>
    <w:p w14:paraId="70349752" w14:textId="021E1C29" w:rsidR="0080601A" w:rsidRPr="00A06039" w:rsidRDefault="00A06039" w:rsidP="00A06039">
      <w:pPr>
        <w:pStyle w:val="NICCYBodyTest"/>
        <w:rPr>
          <w:color w:val="auto"/>
        </w:rPr>
      </w:pPr>
      <w:r w:rsidRPr="29723AE5">
        <w:t xml:space="preserve">NICCY agrees with the </w:t>
      </w:r>
      <w:r w:rsidR="51C69FA7" w:rsidRPr="29723AE5">
        <w:t xml:space="preserve">Review’s Recommendation 29 to not allow the privatisation of children’s social care. </w:t>
      </w:r>
      <w:r w:rsidRPr="00A06039">
        <w:rPr>
          <w:color w:val="auto"/>
        </w:rPr>
        <w:t>In our third Statement on Children’s Rights in Northern Ireland, we referenced General Comment 5 and the emphasis placed by the</w:t>
      </w:r>
      <w:r w:rsidR="0080601A" w:rsidRPr="00A06039">
        <w:rPr>
          <w:color w:val="auto"/>
        </w:rPr>
        <w:t xml:space="preserve"> Committee </w:t>
      </w:r>
      <w:r w:rsidRPr="00A06039">
        <w:rPr>
          <w:color w:val="auto"/>
        </w:rPr>
        <w:t>o</w:t>
      </w:r>
      <w:r w:rsidR="004D5FB8">
        <w:rPr>
          <w:color w:val="auto"/>
        </w:rPr>
        <w:t>n</w:t>
      </w:r>
      <w:r w:rsidRPr="00A06039">
        <w:rPr>
          <w:color w:val="auto"/>
        </w:rPr>
        <w:t xml:space="preserve"> </w:t>
      </w:r>
      <w:r w:rsidR="0080601A" w:rsidRPr="00A06039">
        <w:rPr>
          <w:color w:val="auto"/>
        </w:rPr>
        <w:t xml:space="preserve">State </w:t>
      </w:r>
      <w:r w:rsidR="00C05BF3">
        <w:rPr>
          <w:color w:val="auto"/>
        </w:rPr>
        <w:t>P</w:t>
      </w:r>
      <w:r w:rsidR="0080601A" w:rsidRPr="00A06039">
        <w:rPr>
          <w:color w:val="auto"/>
        </w:rPr>
        <w:t xml:space="preserve">arty obligations under the UNCRC include ensuring that non-State service providers operate following its provisions, thus creating indirect obligations on such actors. It defined the private sector as including businesses, NGOs and other private associations, both for-profit and not-for-profit. It particularly noted the requirement for the establishment of appropriate standards in the areas of health and rigorous inspection to ensure compliance with the Convention. It is pertinent to note that the NI Department of Finance published public procurement notice PPN 05/21 on Human Rights in Public Procurement (November 2021), outlining departments’ actions to consider the same in these </w:t>
      </w:r>
      <w:r w:rsidRPr="00A06039">
        <w:rPr>
          <w:color w:val="auto"/>
        </w:rPr>
        <w:t>processes. The</w:t>
      </w:r>
      <w:r w:rsidR="0080601A" w:rsidRPr="00A06039">
        <w:rPr>
          <w:color w:val="auto"/>
        </w:rPr>
        <w:t xml:space="preserve"> rights of children and young people must be protected in every environment they are in, including within the private sector.</w:t>
      </w:r>
      <w:r w:rsidRPr="00A06039">
        <w:rPr>
          <w:rStyle w:val="FootnoteReference"/>
          <w:color w:val="auto"/>
        </w:rPr>
        <w:footnoteReference w:id="22"/>
      </w:r>
      <w:r w:rsidR="198850DA" w:rsidRPr="29723AE5">
        <w:rPr>
          <w:color w:val="auto"/>
        </w:rPr>
        <w:t xml:space="preserve"> </w:t>
      </w:r>
    </w:p>
    <w:p w14:paraId="584C6BA7" w14:textId="2A7757B7" w:rsidR="29723AE5" w:rsidRDefault="29723AE5" w:rsidP="29723AE5">
      <w:pPr>
        <w:pStyle w:val="NICCYBodyTest"/>
        <w:rPr>
          <w:color w:val="auto"/>
        </w:rPr>
      </w:pPr>
    </w:p>
    <w:p w14:paraId="0E7719D4" w14:textId="5D530BC0" w:rsidR="31191240" w:rsidRPr="008D21DF" w:rsidRDefault="31191240" w:rsidP="29723AE5">
      <w:pPr>
        <w:pStyle w:val="NICCYBodyTest"/>
        <w:rPr>
          <w:b/>
          <w:color w:val="auto"/>
        </w:rPr>
      </w:pPr>
      <w:r w:rsidRPr="008D21DF">
        <w:rPr>
          <w:b/>
          <w:color w:val="auto"/>
        </w:rPr>
        <w:t xml:space="preserve">Recommendation </w:t>
      </w:r>
      <w:r w:rsidR="008D21DF">
        <w:rPr>
          <w:b/>
          <w:bCs/>
          <w:color w:val="auto"/>
        </w:rPr>
        <w:t>3</w:t>
      </w:r>
      <w:r w:rsidRPr="008D21DF">
        <w:rPr>
          <w:b/>
          <w:color w:val="auto"/>
        </w:rPr>
        <w:t xml:space="preserve">: NICCY recommends the Department of Health </w:t>
      </w:r>
      <w:r w:rsidR="061F673E" w:rsidRPr="008D21DF">
        <w:rPr>
          <w:b/>
          <w:color w:val="auto"/>
        </w:rPr>
        <w:t>stops</w:t>
      </w:r>
      <w:r w:rsidRPr="008D21DF">
        <w:rPr>
          <w:b/>
          <w:color w:val="auto"/>
        </w:rPr>
        <w:t xml:space="preserve"> the privatisation of children’s social care services.</w:t>
      </w:r>
    </w:p>
    <w:p w14:paraId="5A1635EC" w14:textId="0CA9F6EB" w:rsidR="3F9FB098" w:rsidRDefault="3F9FB098" w:rsidP="00B3666B">
      <w:pPr>
        <w:pStyle w:val="NICCYBodyTest"/>
      </w:pPr>
    </w:p>
    <w:p w14:paraId="71729ABA" w14:textId="5E2B1EC3" w:rsidR="00D12108" w:rsidRPr="008071D9" w:rsidRDefault="00D12108" w:rsidP="00B3666B">
      <w:pPr>
        <w:pStyle w:val="NICCYBodyTest"/>
        <w:rPr>
          <w:u w:val="single"/>
        </w:rPr>
      </w:pPr>
      <w:r w:rsidRPr="29723AE5">
        <w:rPr>
          <w:u w:val="single"/>
        </w:rPr>
        <w:t xml:space="preserve">Foster </w:t>
      </w:r>
      <w:r w:rsidR="0080601A" w:rsidRPr="29723AE5">
        <w:rPr>
          <w:u w:val="single"/>
        </w:rPr>
        <w:t>C</w:t>
      </w:r>
      <w:r w:rsidRPr="29723AE5">
        <w:rPr>
          <w:u w:val="single"/>
        </w:rPr>
        <w:t xml:space="preserve">arers </w:t>
      </w:r>
    </w:p>
    <w:p w14:paraId="296DD57F" w14:textId="7D9C6475" w:rsidR="008A7C86" w:rsidRDefault="008A7C86" w:rsidP="00B3666B">
      <w:pPr>
        <w:pStyle w:val="NICCYBodyTest"/>
      </w:pPr>
      <w:r w:rsidRPr="46DED449">
        <w:t xml:space="preserve">NICCY </w:t>
      </w:r>
      <w:r w:rsidR="00D26D3E" w:rsidRPr="29723AE5">
        <w:t>does not feel that this recommendation fits as an overriding principle as it begs the question</w:t>
      </w:r>
      <w:r w:rsidR="0080601A" w:rsidRPr="29723AE5">
        <w:t xml:space="preserve"> as to why other key </w:t>
      </w:r>
      <w:r w:rsidR="00FC186C">
        <w:t>stakeholders</w:t>
      </w:r>
      <w:r w:rsidR="00FC186C" w:rsidRPr="46DED449">
        <w:t xml:space="preserve"> </w:t>
      </w:r>
      <w:r w:rsidR="00FC186C">
        <w:t xml:space="preserve">in the children’s social care system </w:t>
      </w:r>
      <w:r w:rsidR="0080601A" w:rsidRPr="29723AE5">
        <w:t>are not mentioned such as kinship carers</w:t>
      </w:r>
      <w:r w:rsidR="00FC186C">
        <w:t xml:space="preserve"> and the community and voluntary sector. </w:t>
      </w:r>
    </w:p>
    <w:p w14:paraId="02E506D9" w14:textId="64CC0F19" w:rsidR="29723AE5" w:rsidRDefault="29723AE5" w:rsidP="00B3666B">
      <w:pPr>
        <w:pStyle w:val="NICCYBodyTest"/>
      </w:pPr>
    </w:p>
    <w:p w14:paraId="43782C36" w14:textId="0E51ED94" w:rsidR="57E2E073" w:rsidRDefault="57E2E073" w:rsidP="00B3666B">
      <w:pPr>
        <w:pStyle w:val="NICCYBodyTest"/>
        <w:rPr>
          <w:b/>
        </w:rPr>
      </w:pPr>
      <w:r w:rsidRPr="006936DF">
        <w:rPr>
          <w:b/>
        </w:rPr>
        <w:t xml:space="preserve">Recommendation </w:t>
      </w:r>
      <w:r w:rsidR="006936DF">
        <w:rPr>
          <w:b/>
          <w:bCs/>
        </w:rPr>
        <w:t>4</w:t>
      </w:r>
      <w:r w:rsidRPr="006936DF">
        <w:rPr>
          <w:b/>
        </w:rPr>
        <w:t xml:space="preserve">: NICCY recommends that the Department of Health removes </w:t>
      </w:r>
      <w:r w:rsidRPr="29723AE5">
        <w:rPr>
          <w:b/>
        </w:rPr>
        <w:t xml:space="preserve"> ‘foster carers’ as a guiding </w:t>
      </w:r>
      <w:r w:rsidR="00D927FD" w:rsidRPr="006936DF">
        <w:rPr>
          <w:b/>
          <w:bCs/>
        </w:rPr>
        <w:t>factor</w:t>
      </w:r>
      <w:r w:rsidRPr="29723AE5">
        <w:rPr>
          <w:b/>
        </w:rPr>
        <w:t xml:space="preserve">. </w:t>
      </w:r>
    </w:p>
    <w:p w14:paraId="11471844" w14:textId="77777777" w:rsidR="008A7C86" w:rsidRDefault="008A7C86" w:rsidP="00B3666B">
      <w:pPr>
        <w:pStyle w:val="NICCYBodyTest"/>
      </w:pPr>
    </w:p>
    <w:p w14:paraId="5A697238" w14:textId="113E2C93" w:rsidR="009A1593" w:rsidRDefault="56D01E3A" w:rsidP="00B3666B">
      <w:pPr>
        <w:pStyle w:val="NICCYBodyTest"/>
      </w:pPr>
      <w:r w:rsidRPr="37218AA9">
        <w:t xml:space="preserve">NICCY recommends adding two additional principles. </w:t>
      </w:r>
    </w:p>
    <w:p w14:paraId="54061933" w14:textId="7C4337F3" w:rsidR="37218AA9" w:rsidRDefault="37218AA9" w:rsidP="00B3666B">
      <w:pPr>
        <w:pStyle w:val="NICCYBodyTest"/>
      </w:pPr>
    </w:p>
    <w:p w14:paraId="41CB75A7" w14:textId="7E921B6A" w:rsidR="001E7AC8" w:rsidRPr="008A7C86" w:rsidRDefault="001E7AC8" w:rsidP="00B3666B">
      <w:pPr>
        <w:pStyle w:val="NICCYBodyTest"/>
        <w:rPr>
          <w:u w:val="single"/>
        </w:rPr>
      </w:pPr>
      <w:r w:rsidRPr="29723AE5">
        <w:rPr>
          <w:u w:val="single"/>
        </w:rPr>
        <w:t>Poverty</w:t>
      </w:r>
    </w:p>
    <w:p w14:paraId="310BCA23" w14:textId="5C87DA04" w:rsidR="00A10B59" w:rsidRPr="001C4756" w:rsidRDefault="001C4756" w:rsidP="00B3666B">
      <w:pPr>
        <w:pStyle w:val="NICCYBodyTest"/>
      </w:pPr>
      <w:r w:rsidRPr="001C4756">
        <w:rPr>
          <w:rStyle w:val="normaltextrun"/>
          <w:shd w:val="clear" w:color="auto" w:fill="FFFFFF"/>
        </w:rPr>
        <w:t>NICCY has consistently voiced its concern with regards</w:t>
      </w:r>
      <w:r w:rsidR="00A10B59" w:rsidRPr="001C4756">
        <w:rPr>
          <w:rStyle w:val="normaltextrun"/>
          <w:shd w:val="clear" w:color="auto" w:fill="FFFFFF"/>
        </w:rPr>
        <w:t xml:space="preserve"> the lack of progress in tackling child poverty over the past 20 years, and the fact that children are consistently the age group with the highest levels of poverty in NI.</w:t>
      </w:r>
      <w:r w:rsidRPr="001C4756">
        <w:rPr>
          <w:rStyle w:val="FootnoteReference"/>
          <w:shd w:val="clear" w:color="auto" w:fill="FFFFFF"/>
        </w:rPr>
        <w:footnoteReference w:id="23"/>
      </w:r>
      <w:r w:rsidRPr="001C4756">
        <w:rPr>
          <w:rStyle w:val="normaltextrun"/>
          <w:shd w:val="clear" w:color="auto" w:fill="FFFFFF"/>
        </w:rPr>
        <w:t xml:space="preserve"> </w:t>
      </w:r>
      <w:r w:rsidRPr="001C4756">
        <w:rPr>
          <w:rStyle w:val="normaltextrun"/>
          <w:shd w:val="clear" w:color="auto" w:fill="FFFFFF"/>
          <w:lang w:val="en-IE"/>
        </w:rPr>
        <w:t>Also consistent over this time is the fact that child poverty rates have been significantly higher than for other age groups in Northern Ireland. Child poverty rates have been on average seven percentage points higher than equivalent rates for working-age adults, and twelve percentage points higher than for pensioners. This has remained consistent over this period, demonstrating that no progress has been made in addressing these critical inequalities in poverty rates across the age groups. </w:t>
      </w:r>
      <w:r w:rsidRPr="001C4756">
        <w:rPr>
          <w:rStyle w:val="FootnoteReference"/>
          <w:shd w:val="clear" w:color="auto" w:fill="FFFFFF"/>
        </w:rPr>
        <w:footnoteReference w:id="24"/>
      </w:r>
    </w:p>
    <w:p w14:paraId="0824DF40" w14:textId="77777777" w:rsidR="00A10B59" w:rsidRPr="001C4756" w:rsidRDefault="00A10B59" w:rsidP="00B3666B">
      <w:pPr>
        <w:pStyle w:val="NICCYBodyTest"/>
      </w:pPr>
    </w:p>
    <w:p w14:paraId="46F60BBB" w14:textId="77777777" w:rsidR="00683D4B" w:rsidRDefault="001C4756" w:rsidP="00B3666B">
      <w:pPr>
        <w:pStyle w:val="NICCYBodyTest"/>
      </w:pPr>
      <w:r w:rsidRPr="001C4756">
        <w:t xml:space="preserve">The Review </w:t>
      </w:r>
      <w:r>
        <w:t>strongly states that pover</w:t>
      </w:r>
      <w:r w:rsidR="00A06039">
        <w:t>ty</w:t>
      </w:r>
      <w:r w:rsidR="00A10B59" w:rsidRPr="001C4756">
        <w:t xml:space="preserve"> is a</w:t>
      </w:r>
      <w:r w:rsidR="003B0B38">
        <w:t>:</w:t>
      </w:r>
    </w:p>
    <w:p w14:paraId="1C6B239B" w14:textId="77777777" w:rsidR="00683D4B" w:rsidRDefault="00683D4B" w:rsidP="00B3666B">
      <w:pPr>
        <w:pStyle w:val="NICCYBodyTest"/>
      </w:pPr>
    </w:p>
    <w:p w14:paraId="799148A4" w14:textId="5541A455" w:rsidR="00A10B59" w:rsidRPr="001C4756" w:rsidRDefault="00A10B59" w:rsidP="00683D4B">
      <w:pPr>
        <w:pStyle w:val="NICCYBodyTest"/>
        <w:ind w:left="720" w:firstLine="72"/>
      </w:pPr>
      <w:r w:rsidRPr="001C4756">
        <w:t>“</w:t>
      </w:r>
      <w:r w:rsidRPr="29723AE5">
        <w:rPr>
          <w:i/>
          <w:iCs/>
        </w:rPr>
        <w:t>major driver of the need and demand for children’s social care social services. It is highly correlated with numbers of children with child protection plans and who are in care. It is also highly correlated with ill health including mental health concerns and drug and alcohol misuse. There should now be no doubt that poverty is corrosive and it is contaminating</w:t>
      </w:r>
      <w:r w:rsidRPr="001C4756">
        <w:t>.”</w:t>
      </w:r>
      <w:r w:rsidR="009A1593">
        <w:t xml:space="preserve"> </w:t>
      </w:r>
      <w:r w:rsidR="009A1593">
        <w:rPr>
          <w:rStyle w:val="FootnoteReference"/>
        </w:rPr>
        <w:footnoteReference w:id="25"/>
      </w:r>
      <w:r w:rsidRPr="001C4756">
        <w:t xml:space="preserve"> </w:t>
      </w:r>
    </w:p>
    <w:p w14:paraId="559CC6E3" w14:textId="77777777" w:rsidR="00A10B59" w:rsidRPr="001C4756" w:rsidRDefault="00A10B59" w:rsidP="00B3666B">
      <w:pPr>
        <w:pStyle w:val="NICCYBodyTest"/>
      </w:pPr>
    </w:p>
    <w:p w14:paraId="4BEFD701" w14:textId="4FC58184" w:rsidR="00E85E59" w:rsidRPr="00E85E59" w:rsidRDefault="00A10B59" w:rsidP="00B3666B">
      <w:pPr>
        <w:pStyle w:val="NICCYBodyTest"/>
        <w:rPr>
          <w:i/>
          <w:iCs/>
        </w:rPr>
      </w:pPr>
      <w:r w:rsidRPr="001C4756">
        <w:t>We must reverse the unacceptable trends we see in increasing child poverty, poor health and mental health and</w:t>
      </w:r>
      <w:r w:rsidRPr="00A10B59">
        <w:t xml:space="preserve"> more children requiring support from children’s social care. With the right policy interventions, investment and prioritisation, many </w:t>
      </w:r>
      <w:r w:rsidRPr="00E85E59">
        <w:t>more children can have the chance to thrive</w:t>
      </w:r>
      <w:r w:rsidR="009A1593" w:rsidRPr="00E85E59">
        <w:t xml:space="preserve"> with their families</w:t>
      </w:r>
      <w:r w:rsidRPr="00E85E59">
        <w:t xml:space="preserve">. </w:t>
      </w:r>
      <w:r w:rsidR="009A1593" w:rsidRPr="00E85E59">
        <w:t xml:space="preserve">We urgently need an Anti-Poverty strategy </w:t>
      </w:r>
      <w:r w:rsidR="00E85E59">
        <w:t>informed by</w:t>
      </w:r>
      <w:r w:rsidR="00E85E59" w:rsidRPr="00E85E59">
        <w:t xml:space="preserve"> lifecycle approach reflecting the causes and impacts of poverty at different ages and including actions in relation to children, working-age adults, and pensioners. Actions relating to children should include introducing a new £20 weekly child payment for each child in poverty, affordable childcare, </w:t>
      </w:r>
      <w:r w:rsidR="00E85E59">
        <w:t xml:space="preserve">the removal of the two-child benefit cap </w:t>
      </w:r>
      <w:r w:rsidR="00E85E59" w:rsidRPr="00E85E59">
        <w:t>and reducing the costs of education and travel.</w:t>
      </w:r>
      <w:r w:rsidR="00E85E59">
        <w:rPr>
          <w:rStyle w:val="FootnoteReference"/>
        </w:rPr>
        <w:footnoteReference w:id="26"/>
      </w:r>
    </w:p>
    <w:p w14:paraId="4CBFF980" w14:textId="77777777" w:rsidR="001E7AC8" w:rsidRPr="00E85E59" w:rsidRDefault="001E7AC8" w:rsidP="00B3666B">
      <w:pPr>
        <w:pStyle w:val="NICCYBodyTest"/>
        <w:rPr>
          <w:u w:val="single"/>
        </w:rPr>
      </w:pPr>
    </w:p>
    <w:p w14:paraId="7D7BED41" w14:textId="795B10AB" w:rsidR="001E7AC8" w:rsidRPr="008071D9" w:rsidRDefault="001E7AC8" w:rsidP="00B3666B">
      <w:pPr>
        <w:pStyle w:val="NICCYBodyTest"/>
        <w:rPr>
          <w:u w:val="single"/>
        </w:rPr>
      </w:pPr>
      <w:r w:rsidRPr="29723AE5">
        <w:rPr>
          <w:u w:val="single"/>
        </w:rPr>
        <w:t xml:space="preserve">Community Development </w:t>
      </w:r>
    </w:p>
    <w:p w14:paraId="28308F20" w14:textId="59D28950" w:rsidR="001B58CE" w:rsidRDefault="009A1593" w:rsidP="00B3666B">
      <w:pPr>
        <w:pStyle w:val="NICCYBodyTest"/>
      </w:pPr>
      <w:r>
        <w:t>Only</w:t>
      </w:r>
      <w:r w:rsidR="00A06039" w:rsidRPr="009A1593">
        <w:t xml:space="preserve"> when families and communities are unable to provide support themselves should professionals step in. </w:t>
      </w:r>
      <w:r w:rsidR="001B58CE">
        <w:t xml:space="preserve">The level </w:t>
      </w:r>
      <w:r w:rsidR="00A06039" w:rsidRPr="009A1593">
        <w:t>of that first</w:t>
      </w:r>
      <w:r w:rsidR="001B58CE">
        <w:t>, often non-stigmatising</w:t>
      </w:r>
      <w:r w:rsidR="00A06039" w:rsidRPr="009A1593">
        <w:t xml:space="preserve"> </w:t>
      </w:r>
      <w:r w:rsidR="001B58CE">
        <w:t xml:space="preserve">intervention of </w:t>
      </w:r>
      <w:r w:rsidR="00A06039" w:rsidRPr="009A1593">
        <w:t>family support is determined by the wellbeing and assets of a community. Genuine citizen</w:t>
      </w:r>
      <w:r w:rsidR="001B58CE">
        <w:t xml:space="preserve"> and </w:t>
      </w:r>
      <w:r w:rsidR="00A06039" w:rsidRPr="009A1593">
        <w:t>neighbour led family community care needs noticed, understood and nurtured</w:t>
      </w:r>
      <w:r w:rsidR="001B58CE">
        <w:t xml:space="preserve"> rather than ignored or trampled on by the state</w:t>
      </w:r>
      <w:r w:rsidR="00A06039" w:rsidRPr="009A1593">
        <w:t>.</w:t>
      </w:r>
    </w:p>
    <w:p w14:paraId="498400FB" w14:textId="77777777" w:rsidR="00BD47C5" w:rsidRDefault="00BD47C5" w:rsidP="00B3666B">
      <w:pPr>
        <w:pStyle w:val="NICCYBodyTest"/>
      </w:pPr>
    </w:p>
    <w:p w14:paraId="68377E77" w14:textId="5BF27F27" w:rsidR="00A06039" w:rsidRPr="001B58CE" w:rsidRDefault="001B58CE" w:rsidP="00B3666B">
      <w:pPr>
        <w:pStyle w:val="NICCYBodyTest"/>
      </w:pPr>
      <w:r w:rsidRPr="37218AA9">
        <w:t>“</w:t>
      </w:r>
      <w:r w:rsidR="00A06039" w:rsidRPr="29723AE5">
        <w:rPr>
          <w:i/>
        </w:rPr>
        <w:t xml:space="preserve">By reviving community, built around the places in which we live, and by anchoring ourselves, our politics and our economy in the life </w:t>
      </w:r>
      <w:r w:rsidRPr="29723AE5">
        <w:rPr>
          <w:i/>
        </w:rPr>
        <w:t>of families</w:t>
      </w:r>
      <w:r w:rsidR="00A06039" w:rsidRPr="29723AE5">
        <w:rPr>
          <w:i/>
        </w:rPr>
        <w:t>, we can recover the best aspects of our humanity</w:t>
      </w:r>
      <w:r w:rsidR="00A06039" w:rsidRPr="37218AA9">
        <w:t>.</w:t>
      </w:r>
      <w:r w:rsidRPr="37218AA9">
        <w:t xml:space="preserve">” </w:t>
      </w:r>
      <w:r w:rsidR="00A06039" w:rsidRPr="37218AA9">
        <w:rPr>
          <w:rStyle w:val="FootnoteReference"/>
          <w:rFonts w:eastAsia="Arial"/>
        </w:rPr>
        <w:footnoteReference w:id="27"/>
      </w:r>
    </w:p>
    <w:p w14:paraId="33FB78AB" w14:textId="77777777" w:rsidR="00A06039" w:rsidRPr="001B58CE" w:rsidRDefault="00A06039" w:rsidP="00B3666B">
      <w:pPr>
        <w:pStyle w:val="NICCYBodyTest"/>
      </w:pPr>
    </w:p>
    <w:p w14:paraId="69CA7A19" w14:textId="45B223FB" w:rsidR="0B7512A7" w:rsidRDefault="0B7512A7" w:rsidP="00B3666B">
      <w:pPr>
        <w:pStyle w:val="NICCYBodyTest"/>
        <w:rPr>
          <w:rFonts w:eastAsia="Arial"/>
          <w:b/>
        </w:rPr>
      </w:pPr>
      <w:r w:rsidRPr="006936DF">
        <w:rPr>
          <w:b/>
        </w:rPr>
        <w:t xml:space="preserve">Recommendation </w:t>
      </w:r>
      <w:r w:rsidR="004C37D4">
        <w:rPr>
          <w:b/>
          <w:bCs/>
        </w:rPr>
        <w:t>5</w:t>
      </w:r>
      <w:r w:rsidRPr="006936DF">
        <w:rPr>
          <w:b/>
        </w:rPr>
        <w:t>: NICCY recommends that ‘Poverty’ and ‘Communi</w:t>
      </w:r>
      <w:r w:rsidRPr="29723AE5">
        <w:rPr>
          <w:rFonts w:eastAsia="Arial"/>
          <w:b/>
        </w:rPr>
        <w:t xml:space="preserve">ty Development’ be added as principles guiding children’s social care transformation. </w:t>
      </w:r>
    </w:p>
    <w:p w14:paraId="6F549E36" w14:textId="77777777" w:rsidR="006936DF" w:rsidRPr="006936DF" w:rsidRDefault="006936DF" w:rsidP="00B3666B">
      <w:pPr>
        <w:pStyle w:val="NICCYBodyTest"/>
        <w:rPr>
          <w:b/>
          <w:bCs/>
          <w:color w:val="000000" w:themeColor="text1"/>
          <w:highlight w:val="yellow"/>
        </w:rPr>
      </w:pPr>
    </w:p>
    <w:p w14:paraId="52915C78" w14:textId="6128A526" w:rsidR="003D0067" w:rsidRPr="001B58CE" w:rsidRDefault="003D0067" w:rsidP="005F261C">
      <w:pPr>
        <w:pStyle w:val="NICCYBodyTest"/>
        <w:shd w:val="clear" w:color="auto" w:fill="D9D9D9" w:themeFill="background1" w:themeFillShade="D9"/>
        <w:rPr>
          <w:b/>
          <w:color w:val="FF0000"/>
        </w:rPr>
      </w:pPr>
      <w:r w:rsidRPr="00473202">
        <w:rPr>
          <w:b/>
          <w:color w:val="000000" w:themeColor="text1"/>
        </w:rPr>
        <w:t>Q4. Are there further comments that you would like to make in terms of how we ensure that the guiding principles identified by the Review are being adopted?</w:t>
      </w:r>
    </w:p>
    <w:p w14:paraId="626140E5" w14:textId="77777777" w:rsidR="005F261C" w:rsidRDefault="005F261C" w:rsidP="00B3666B">
      <w:pPr>
        <w:pStyle w:val="NICCYBodyTest"/>
      </w:pPr>
    </w:p>
    <w:p w14:paraId="5568C98D" w14:textId="21F76FC6" w:rsidR="003D0067" w:rsidRPr="001B58CE" w:rsidRDefault="000E57E3" w:rsidP="00B3666B">
      <w:pPr>
        <w:pStyle w:val="NICCYBodyTest"/>
      </w:pPr>
      <w:r>
        <w:t>The tracking of progress should include the extent to which decisions made are measured against these principles including the rights of the child as set out in the UNCRC</w:t>
      </w:r>
      <w:r w:rsidR="006E7E35">
        <w:t xml:space="preserve"> through the </w:t>
      </w:r>
      <w:r w:rsidR="0068493F">
        <w:t xml:space="preserve">use of Child Rights Impact Assessments (CRIAs) </w:t>
      </w:r>
    </w:p>
    <w:p w14:paraId="659EC89C" w14:textId="77777777" w:rsidR="003D0067" w:rsidRPr="003D0067" w:rsidRDefault="003D0067" w:rsidP="00B3666B">
      <w:pPr>
        <w:pStyle w:val="NICCYBodyTest"/>
        <w:rPr>
          <w:color w:val="FF0000"/>
        </w:rPr>
      </w:pPr>
    </w:p>
    <w:p w14:paraId="51FCEDA3" w14:textId="1362E97C" w:rsidR="29723AE5" w:rsidRDefault="62ABED24" w:rsidP="00B3666B">
      <w:pPr>
        <w:pStyle w:val="NICCYBodyTest"/>
        <w:rPr>
          <w:b/>
          <w:color w:val="FF0000"/>
        </w:rPr>
      </w:pPr>
      <w:r w:rsidRPr="005D41A4">
        <w:rPr>
          <w:b/>
        </w:rPr>
        <w:t xml:space="preserve">Recommendation </w:t>
      </w:r>
      <w:r w:rsidR="004C37D4" w:rsidRPr="005D41A4">
        <w:rPr>
          <w:b/>
        </w:rPr>
        <w:t>6</w:t>
      </w:r>
      <w:r w:rsidRPr="005D41A4">
        <w:rPr>
          <w:b/>
        </w:rPr>
        <w:t>: NICCY recommends t</w:t>
      </w:r>
      <w:r w:rsidRPr="29723AE5">
        <w:rPr>
          <w:b/>
        </w:rPr>
        <w:t xml:space="preserve">hat the monitoring </w:t>
      </w:r>
      <w:r w:rsidR="5F718565" w:rsidRPr="29723AE5">
        <w:rPr>
          <w:b/>
        </w:rPr>
        <w:t>framework measuring progress includes the implementation of these principles and children’s rights</w:t>
      </w:r>
      <w:r w:rsidR="00A41EAA">
        <w:rPr>
          <w:b/>
        </w:rPr>
        <w:t xml:space="preserve"> through</w:t>
      </w:r>
      <w:r w:rsidR="00CF6D92">
        <w:rPr>
          <w:b/>
        </w:rPr>
        <w:t xml:space="preserve"> </w:t>
      </w:r>
      <w:r w:rsidR="00A41EAA">
        <w:rPr>
          <w:b/>
        </w:rPr>
        <w:t>Child Rights Impact Assessments</w:t>
      </w:r>
      <w:r w:rsidR="5F718565" w:rsidRPr="29723AE5">
        <w:rPr>
          <w:b/>
        </w:rPr>
        <w:t xml:space="preserve">. </w:t>
      </w:r>
    </w:p>
    <w:p w14:paraId="0DF83166" w14:textId="36ED9236" w:rsidR="29723AE5" w:rsidRPr="005D41A4" w:rsidRDefault="29723AE5" w:rsidP="00B3666B">
      <w:pPr>
        <w:pStyle w:val="NICCYBodyTest"/>
        <w:rPr>
          <w:b/>
          <w:color w:val="FF0000"/>
        </w:rPr>
      </w:pPr>
    </w:p>
    <w:p w14:paraId="4AC9393F" w14:textId="4A0B1AEC" w:rsidR="00702567" w:rsidRDefault="174C1EFD" w:rsidP="00B3666B">
      <w:pPr>
        <w:pStyle w:val="NICCYBodyTest"/>
        <w:rPr>
          <w:b/>
          <w:color w:val="FF0000"/>
        </w:rPr>
      </w:pPr>
      <w:r w:rsidRPr="005D41A4">
        <w:rPr>
          <w:b/>
          <w:color w:val="FF0000"/>
        </w:rPr>
        <w:t xml:space="preserve">3.2 </w:t>
      </w:r>
      <w:r w:rsidR="00702567" w:rsidRPr="37218AA9">
        <w:rPr>
          <w:b/>
          <w:color w:val="FF0000"/>
        </w:rPr>
        <w:t>Chapter 2 - More Effective Family and Children’s Services</w:t>
      </w:r>
      <w:r w:rsidR="00541FCF">
        <w:rPr>
          <w:b/>
          <w:color w:val="FF0000"/>
        </w:rPr>
        <w:t xml:space="preserve"> </w:t>
      </w:r>
      <w:r w:rsidR="00541FCF">
        <w:rPr>
          <w:rStyle w:val="FootnoteReference"/>
          <w:b/>
          <w:bCs/>
          <w:color w:val="FF0000"/>
        </w:rPr>
        <w:footnoteReference w:id="28"/>
      </w:r>
    </w:p>
    <w:p w14:paraId="4327D3F1" w14:textId="77777777" w:rsidR="00331093" w:rsidRPr="00331093" w:rsidRDefault="00331093" w:rsidP="00B3666B">
      <w:pPr>
        <w:pStyle w:val="NICCYBodyTest"/>
      </w:pPr>
    </w:p>
    <w:p w14:paraId="15F6A591" w14:textId="77777777" w:rsidR="00FD4CF3" w:rsidRPr="00473202" w:rsidRDefault="003D0067" w:rsidP="005F261C">
      <w:pPr>
        <w:pStyle w:val="NICCYBodyTest"/>
        <w:shd w:val="clear" w:color="auto" w:fill="D9D9D9" w:themeFill="background1" w:themeFillShade="D9"/>
        <w:rPr>
          <w:b/>
          <w:lang w:eastAsia="en-GB"/>
        </w:rPr>
      </w:pPr>
      <w:r w:rsidRPr="00473202">
        <w:rPr>
          <w:b/>
          <w:lang w:eastAsia="en-GB"/>
        </w:rPr>
        <w:t>Q5. Do you agree with the decision by the Department of Health to implement, through an already established programme board, recommendations 25, 28, 30, 33 and 49?</w:t>
      </w:r>
    </w:p>
    <w:p w14:paraId="48A053A0" w14:textId="7106339B" w:rsidR="00FD4CF3" w:rsidRDefault="00FD4CF3" w:rsidP="005F261C">
      <w:pPr>
        <w:pStyle w:val="NICCYBodyTest"/>
        <w:shd w:val="clear" w:color="auto" w:fill="D9D9D9" w:themeFill="background1" w:themeFillShade="D9"/>
        <w:rPr>
          <w:b/>
        </w:rPr>
      </w:pPr>
      <w:r w:rsidRPr="00473202">
        <w:rPr>
          <w:b/>
          <w:lang w:eastAsia="en-GB"/>
        </w:rPr>
        <w:t xml:space="preserve">Q.6 </w:t>
      </w:r>
      <w:r w:rsidRPr="00473202">
        <w:rPr>
          <w:b/>
        </w:rPr>
        <w:t>Are there specific considerations you think we should bear in mind in taking forward recommendations 25, 28, 30, 33 and 49?</w:t>
      </w:r>
    </w:p>
    <w:p w14:paraId="71F8A4DE" w14:textId="77777777" w:rsidR="00473202" w:rsidRPr="00473202" w:rsidRDefault="00473202" w:rsidP="00B3666B">
      <w:pPr>
        <w:pStyle w:val="NICCYBodyTest"/>
        <w:rPr>
          <w:b/>
          <w:bCs/>
          <w:lang w:eastAsia="en-GB"/>
        </w:rPr>
      </w:pPr>
    </w:p>
    <w:p w14:paraId="5CD7F79C" w14:textId="1A70F85C" w:rsidR="29723AE5" w:rsidRDefault="29723AE5" w:rsidP="00B3666B">
      <w:pPr>
        <w:pStyle w:val="NICCYBodyTest"/>
        <w:rPr>
          <w:del w:id="4" w:author="Karin Eyben" w:date="2023-12-01T13:45:00Z"/>
          <w:highlight w:val="yellow"/>
        </w:rPr>
      </w:pPr>
    </w:p>
    <w:p w14:paraId="5B7F3A5F" w14:textId="34E843BB" w:rsidR="00CF43F3" w:rsidRPr="00CF43F3" w:rsidRDefault="00CF43F3" w:rsidP="00B3666B">
      <w:pPr>
        <w:pStyle w:val="NICCYBodyTest"/>
        <w:rPr>
          <w:color w:val="000000"/>
          <w:lang w:eastAsia="en-GB"/>
        </w:rPr>
      </w:pPr>
      <w:r>
        <w:rPr>
          <w:color w:val="000000"/>
          <w:lang w:eastAsia="en-GB"/>
        </w:rPr>
        <w:t>NICCY agrees that these recommendations are implemented through the programme board. We urge the Department to ensure that there are clear and regular updates from the programme board accessible to children, young people and families with regards time frame and progress. We have specific commentary on some of the recommendations as below.</w:t>
      </w:r>
    </w:p>
    <w:p w14:paraId="52822B25" w14:textId="77777777" w:rsidR="005D41A4" w:rsidRPr="00CF43F3" w:rsidRDefault="005D41A4" w:rsidP="00B3666B">
      <w:pPr>
        <w:pStyle w:val="NICCYBodyTest"/>
        <w:rPr>
          <w:color w:val="000000"/>
          <w:lang w:eastAsia="en-GB"/>
        </w:rPr>
      </w:pPr>
    </w:p>
    <w:p w14:paraId="75F5C530" w14:textId="3147212E" w:rsidR="00CF43F3" w:rsidRPr="005D41A4" w:rsidRDefault="3A8978EE" w:rsidP="00B3666B">
      <w:pPr>
        <w:pStyle w:val="NICCYBodyTest"/>
        <w:rPr>
          <w:u w:val="single"/>
        </w:rPr>
      </w:pPr>
      <w:r w:rsidRPr="005D41A4">
        <w:rPr>
          <w:u w:val="single"/>
        </w:rPr>
        <w:t xml:space="preserve">Review </w:t>
      </w:r>
      <w:r w:rsidR="00CF43F3" w:rsidRPr="005D41A4">
        <w:rPr>
          <w:u w:val="single"/>
        </w:rPr>
        <w:t>Recommendation 25</w:t>
      </w:r>
    </w:p>
    <w:p w14:paraId="528773C4" w14:textId="034DDF74" w:rsidR="00CF43F3" w:rsidRPr="005D41A4" w:rsidRDefault="00CF43F3" w:rsidP="00B3666B">
      <w:pPr>
        <w:pStyle w:val="NICCYBodyTest"/>
      </w:pPr>
      <w:r w:rsidRPr="005D41A4">
        <w:t xml:space="preserve">There were two key recommendations from our Formal Investigation </w:t>
      </w:r>
      <w:r w:rsidR="005D41A4">
        <w:t>with</w:t>
      </w:r>
      <w:r w:rsidRPr="005D41A4">
        <w:t xml:space="preserve"> regard</w:t>
      </w:r>
      <w:r w:rsidR="005D41A4">
        <w:t>s</w:t>
      </w:r>
      <w:r w:rsidRPr="005D41A4">
        <w:t xml:space="preserve"> to Foster Care. </w:t>
      </w:r>
    </w:p>
    <w:p w14:paraId="627E973E" w14:textId="38778FFC" w:rsidR="00CF43F3" w:rsidRPr="00CF43F3" w:rsidRDefault="00CF43F3" w:rsidP="005D41A4">
      <w:pPr>
        <w:pStyle w:val="NICCYBodyTest"/>
        <w:numPr>
          <w:ilvl w:val="0"/>
          <w:numId w:val="9"/>
        </w:numPr>
      </w:pPr>
      <w:r w:rsidRPr="00CF43F3">
        <w:t>Develop and implement policy and guidance that ensures effective training, support and supervision of foster carers specifically for children with complex needs. Such guidance should be monitored to ensure compliance.</w:t>
      </w:r>
      <w:r w:rsidRPr="005F261C">
        <w:rPr>
          <w:rStyle w:val="FootnoteReference"/>
        </w:rPr>
        <w:footnoteReference w:id="29"/>
      </w:r>
    </w:p>
    <w:p w14:paraId="537A77C5" w14:textId="6A821020" w:rsidR="29723AE5" w:rsidRPr="00EE6733" w:rsidRDefault="00CF43F3" w:rsidP="005D41A4">
      <w:pPr>
        <w:pStyle w:val="NICCYBodyTest"/>
        <w:numPr>
          <w:ilvl w:val="0"/>
          <w:numId w:val="9"/>
        </w:numPr>
      </w:pPr>
      <w:r w:rsidRPr="00CF43F3">
        <w:t>Develop and implement effective policy and practice to ensure that the views and concerns of foster carers are treated with respect and given due consideration. The Corporate Parent must engage with, record and properly respond to issues raised by foster carers.</w:t>
      </w:r>
      <w:r w:rsidRPr="005F261C">
        <w:rPr>
          <w:rStyle w:val="FootnoteReference"/>
        </w:rPr>
        <w:footnoteReference w:id="30"/>
      </w:r>
    </w:p>
    <w:p w14:paraId="515496BF" w14:textId="77777777" w:rsidR="005D41A4" w:rsidRDefault="005D41A4" w:rsidP="005D41A4">
      <w:pPr>
        <w:pStyle w:val="NICCYBodyTest"/>
      </w:pPr>
    </w:p>
    <w:p w14:paraId="68B8F7A3" w14:textId="79D48483" w:rsidR="3F9FB098" w:rsidRPr="005D41A4" w:rsidRDefault="00CF43F3" w:rsidP="00B3666B">
      <w:pPr>
        <w:pStyle w:val="NICCYBodyTest"/>
      </w:pPr>
      <w:r w:rsidRPr="005D41A4">
        <w:t xml:space="preserve">We </w:t>
      </w:r>
      <w:r w:rsidR="005D41A4">
        <w:t>recommend</w:t>
      </w:r>
      <w:r w:rsidRPr="005D41A4">
        <w:t xml:space="preserve"> </w:t>
      </w:r>
      <w:r w:rsidR="00E912A1">
        <w:t>that these recommendations are implemented and that</w:t>
      </w:r>
      <w:r w:rsidRPr="005D41A4">
        <w:t xml:space="preserve"> the Department </w:t>
      </w:r>
      <w:r w:rsidR="00E912A1">
        <w:t xml:space="preserve">of Health </w:t>
      </w:r>
      <w:r w:rsidRPr="005D41A4">
        <w:t>strengthen</w:t>
      </w:r>
      <w:r w:rsidR="00E912A1">
        <w:t>s</w:t>
      </w:r>
      <w:r w:rsidRPr="005D41A4">
        <w:t xml:space="preserve"> its </w:t>
      </w:r>
      <w:r w:rsidR="0070021F">
        <w:t>own</w:t>
      </w:r>
      <w:r w:rsidRPr="005D41A4">
        <w:t xml:space="preserve"> recommendations with regards kinship care</w:t>
      </w:r>
      <w:r w:rsidR="00FD4CF3" w:rsidRPr="005D41A4">
        <w:t xml:space="preserve"> which was referred to by the Review as one of the strengths and successes of children’s social care in Northern Ireland. </w:t>
      </w:r>
    </w:p>
    <w:p w14:paraId="5A5FBF1F" w14:textId="77777777" w:rsidR="00714DC8" w:rsidRDefault="00714DC8" w:rsidP="005D41A4">
      <w:pPr>
        <w:pStyle w:val="NICCYBodyTest"/>
      </w:pPr>
    </w:p>
    <w:p w14:paraId="0D1C27A9" w14:textId="731F4658" w:rsidR="00714DC8" w:rsidRDefault="00714DC8" w:rsidP="00714DC8">
      <w:pPr>
        <w:pStyle w:val="NICCYBodyTest"/>
        <w:rPr>
          <w:rStyle w:val="FootnoteReference"/>
          <w:b/>
        </w:rPr>
      </w:pPr>
      <w:r w:rsidRPr="00B3666B">
        <w:rPr>
          <w:b/>
          <w:bCs/>
          <w:color w:val="000000" w:themeColor="text1"/>
          <w:lang w:eastAsia="en-GB"/>
        </w:rPr>
        <w:t>Recommendation 7: NICCY recommends the Department of Health d</w:t>
      </w:r>
      <w:r w:rsidRPr="00B3666B">
        <w:rPr>
          <w:b/>
          <w:bCs/>
        </w:rPr>
        <w:t>evelops and implements policy and guidance that ensures effective training, support and supervision of foster carers specifically for children with complex needs. Such guidance should be monitored to ensure compliance.</w:t>
      </w:r>
    </w:p>
    <w:p w14:paraId="0C2A255C" w14:textId="77777777" w:rsidR="00714DC8" w:rsidRPr="00B3666B" w:rsidRDefault="00714DC8" w:rsidP="00714DC8">
      <w:pPr>
        <w:pStyle w:val="NICCYBodyTest"/>
        <w:rPr>
          <w:rStyle w:val="FootnoteReference"/>
          <w:b/>
          <w:bCs/>
        </w:rPr>
      </w:pPr>
    </w:p>
    <w:p w14:paraId="2A394439" w14:textId="7FC81501" w:rsidR="00714DC8" w:rsidRDefault="00714DC8" w:rsidP="00714DC8">
      <w:pPr>
        <w:pStyle w:val="NICCYBodyTest"/>
        <w:rPr>
          <w:b/>
          <w:bCs/>
        </w:rPr>
      </w:pPr>
      <w:r w:rsidRPr="00B3666B">
        <w:rPr>
          <w:b/>
          <w:bCs/>
        </w:rPr>
        <w:t xml:space="preserve">Recommendation 8: NICCY recommends the Department of Health and associated Arm's Length Bodies (ALBs) including Health &amp; Social Care Trusts (HSCTs) to develop and implement effective policy and practice to ensure that the views and concerns of foster carers are treated with respect and given due consideration. The Corporate Parent must engage with, </w:t>
      </w:r>
      <w:r w:rsidRPr="00B3666B" w:rsidDel="00F101F4">
        <w:rPr>
          <w:b/>
          <w:bCs/>
        </w:rPr>
        <w:t>record</w:t>
      </w:r>
      <w:r w:rsidRPr="00B3666B">
        <w:rPr>
          <w:b/>
          <w:bCs/>
        </w:rPr>
        <w:t xml:space="preserve">, and properly respond to issues raised by foster carers. </w:t>
      </w:r>
      <w:r w:rsidRPr="00B3666B">
        <w:rPr>
          <w:b/>
          <w:bCs/>
          <w:color w:val="000000" w:themeColor="text1"/>
          <w:lang w:eastAsia="en-GB"/>
        </w:rPr>
        <w:t xml:space="preserve">We also recommend that </w:t>
      </w:r>
      <w:r w:rsidRPr="00B3666B">
        <w:rPr>
          <w:b/>
          <w:bCs/>
        </w:rPr>
        <w:t xml:space="preserve">policy and guidance be developed and implemented that ensures effective training, </w:t>
      </w:r>
      <w:r w:rsidRPr="00B3666B" w:rsidDel="00F101F4">
        <w:rPr>
          <w:b/>
          <w:bCs/>
        </w:rPr>
        <w:t>support</w:t>
      </w:r>
      <w:r w:rsidRPr="00B3666B">
        <w:rPr>
          <w:b/>
          <w:bCs/>
        </w:rPr>
        <w:t>, and supervision of foster carers specifically for children with complex needs. Such guidance should be monitored to ensure compliance.</w:t>
      </w:r>
    </w:p>
    <w:p w14:paraId="4FF45886" w14:textId="77777777" w:rsidR="003B0B38" w:rsidRDefault="003B0B38" w:rsidP="00714DC8">
      <w:pPr>
        <w:pStyle w:val="NICCYBodyTest"/>
        <w:rPr>
          <w:b/>
          <w:bCs/>
        </w:rPr>
      </w:pPr>
    </w:p>
    <w:p w14:paraId="494B4022" w14:textId="77777777" w:rsidR="00714DC8" w:rsidRPr="00B3666B" w:rsidRDefault="00714DC8" w:rsidP="00114895">
      <w:pPr>
        <w:pStyle w:val="NICCYBodyTest"/>
        <w:rPr>
          <w:del w:id="5" w:author="Mairead McCafferty" w:date="2023-12-01T07:04:00Z"/>
          <w:rStyle w:val="FootnoteReference"/>
          <w:b/>
          <w:bCs/>
        </w:rPr>
      </w:pPr>
    </w:p>
    <w:p w14:paraId="76C8BD3A" w14:textId="08485853" w:rsidR="00714DC8" w:rsidRDefault="00714DC8" w:rsidP="00714DC8">
      <w:pPr>
        <w:pStyle w:val="NICCYBodyTest"/>
        <w:rPr>
          <w:b/>
          <w:bCs/>
          <w:color w:val="000000" w:themeColor="text1"/>
          <w:lang w:eastAsia="en-GB"/>
        </w:rPr>
      </w:pPr>
      <w:r w:rsidRPr="00B3666B">
        <w:rPr>
          <w:b/>
          <w:bCs/>
        </w:rPr>
        <w:t xml:space="preserve">Recommendation 9: </w:t>
      </w:r>
      <w:r w:rsidRPr="00B3666B">
        <w:rPr>
          <w:b/>
          <w:bCs/>
          <w:color w:val="000000" w:themeColor="text1"/>
          <w:lang w:eastAsia="en-GB"/>
        </w:rPr>
        <w:t>NICCY recommends the Department of Health strengthens its recommendations with regards kinship care which was referred to by the Review as one of the strengths and successes of children’s social care in Northern Ireland.</w:t>
      </w:r>
    </w:p>
    <w:p w14:paraId="433581EB" w14:textId="77777777" w:rsidR="00FD4CF3" w:rsidRPr="003B396E" w:rsidRDefault="00FD4CF3" w:rsidP="00B3666B">
      <w:pPr>
        <w:pStyle w:val="NICCYBodyTest"/>
        <w:rPr>
          <w:color w:val="000000"/>
          <w:lang w:eastAsia="en-GB"/>
        </w:rPr>
      </w:pPr>
    </w:p>
    <w:p w14:paraId="2DF3DA19" w14:textId="2CF76A15" w:rsidR="338FCB81" w:rsidRDefault="5A0159B7" w:rsidP="00B3666B">
      <w:pPr>
        <w:pStyle w:val="NICCYBodyTest"/>
        <w:rPr>
          <w:color w:val="000000" w:themeColor="text1"/>
          <w:u w:val="single"/>
          <w:lang w:eastAsia="en-GB"/>
        </w:rPr>
      </w:pPr>
      <w:r w:rsidRPr="29723AE5">
        <w:rPr>
          <w:color w:val="000000" w:themeColor="text1"/>
          <w:u w:val="single"/>
          <w:lang w:eastAsia="en-GB"/>
        </w:rPr>
        <w:t xml:space="preserve">Review </w:t>
      </w:r>
      <w:r w:rsidR="338FCB81" w:rsidRPr="29723AE5">
        <w:rPr>
          <w:color w:val="000000" w:themeColor="text1"/>
          <w:u w:val="single"/>
          <w:lang w:eastAsia="en-GB"/>
        </w:rPr>
        <w:t xml:space="preserve">Recommendation 28 </w:t>
      </w:r>
    </w:p>
    <w:p w14:paraId="1BB6D5F4" w14:textId="1720DFB2" w:rsidR="29723AE5" w:rsidRPr="00C71239" w:rsidRDefault="57EDB9AF" w:rsidP="00B3666B">
      <w:pPr>
        <w:pStyle w:val="NICCYBodyTest"/>
        <w:rPr>
          <w:color w:val="000000" w:themeColor="text1"/>
          <w:sz w:val="20"/>
          <w:szCs w:val="20"/>
          <w:lang w:eastAsia="en-GB"/>
        </w:rPr>
      </w:pPr>
      <w:r w:rsidRPr="29723AE5">
        <w:rPr>
          <w:color w:val="000000" w:themeColor="text1"/>
          <w:lang w:eastAsia="en-GB"/>
        </w:rPr>
        <w:t xml:space="preserve">We note the Review’s reference to NICCY’s Formal Investigation with regards </w:t>
      </w:r>
      <w:r w:rsidR="009B6A29" w:rsidRPr="29723AE5">
        <w:rPr>
          <w:color w:val="000000" w:themeColor="text1"/>
          <w:lang w:eastAsia="en-GB"/>
        </w:rPr>
        <w:t xml:space="preserve">Extra </w:t>
      </w:r>
      <w:r w:rsidR="1658B9EA" w:rsidRPr="29723AE5">
        <w:rPr>
          <w:color w:val="000000" w:themeColor="text1"/>
          <w:lang w:eastAsia="en-GB"/>
        </w:rPr>
        <w:t>C</w:t>
      </w:r>
      <w:r w:rsidR="009B6A29" w:rsidRPr="29723AE5">
        <w:rPr>
          <w:color w:val="000000" w:themeColor="text1"/>
          <w:lang w:eastAsia="en-GB"/>
        </w:rPr>
        <w:t xml:space="preserve">ontractual </w:t>
      </w:r>
      <w:r w:rsidR="7C2105BC" w:rsidRPr="29723AE5">
        <w:rPr>
          <w:color w:val="000000" w:themeColor="text1"/>
          <w:lang w:eastAsia="en-GB"/>
        </w:rPr>
        <w:t>R</w:t>
      </w:r>
      <w:r w:rsidR="009B6A29" w:rsidRPr="29723AE5">
        <w:rPr>
          <w:color w:val="000000" w:themeColor="text1"/>
          <w:lang w:eastAsia="en-GB"/>
        </w:rPr>
        <w:t xml:space="preserve">eferrals </w:t>
      </w:r>
      <w:r w:rsidR="438926EE" w:rsidRPr="29723AE5">
        <w:rPr>
          <w:color w:val="000000" w:themeColor="text1"/>
          <w:lang w:eastAsia="en-GB"/>
        </w:rPr>
        <w:t xml:space="preserve">(ECR) </w:t>
      </w:r>
      <w:r w:rsidR="7FF0E75E" w:rsidRPr="29723AE5">
        <w:rPr>
          <w:color w:val="000000" w:themeColor="text1"/>
          <w:lang w:eastAsia="en-GB"/>
        </w:rPr>
        <w:t>and the argument that withi</w:t>
      </w:r>
      <w:r w:rsidR="009B6A29" w:rsidRPr="29723AE5">
        <w:rPr>
          <w:color w:val="000000" w:themeColor="text1"/>
          <w:lang w:eastAsia="en-GB"/>
        </w:rPr>
        <w:t>n a</w:t>
      </w:r>
      <w:r w:rsidR="2E713298" w:rsidRPr="29723AE5">
        <w:rPr>
          <w:color w:val="000000" w:themeColor="text1"/>
          <w:lang w:eastAsia="en-GB"/>
        </w:rPr>
        <w:t xml:space="preserve"> separate </w:t>
      </w:r>
      <w:bookmarkStart w:id="6" w:name="_Int_9Sdgt0Vj"/>
      <w:r w:rsidR="2E713298" w:rsidRPr="29723AE5">
        <w:rPr>
          <w:color w:val="000000" w:themeColor="text1"/>
          <w:lang w:eastAsia="en-GB"/>
        </w:rPr>
        <w:t>Arms Length</w:t>
      </w:r>
      <w:bookmarkEnd w:id="6"/>
      <w:r w:rsidR="2E713298" w:rsidRPr="29723AE5">
        <w:rPr>
          <w:color w:val="000000" w:themeColor="text1"/>
          <w:lang w:eastAsia="en-GB"/>
        </w:rPr>
        <w:t xml:space="preserve"> Body (</w:t>
      </w:r>
      <w:r w:rsidR="26E0092A" w:rsidRPr="29723AE5">
        <w:rPr>
          <w:color w:val="000000" w:themeColor="text1"/>
          <w:lang w:eastAsia="en-GB"/>
        </w:rPr>
        <w:t>ALB) it</w:t>
      </w:r>
      <w:r w:rsidR="009B6A29" w:rsidRPr="29723AE5">
        <w:rPr>
          <w:color w:val="000000" w:themeColor="text1"/>
          <w:lang w:eastAsia="en-GB"/>
        </w:rPr>
        <w:t xml:space="preserve"> would not make sense to continue having specialist ECR providing funded separately by DoH. Having the funding historically committed to ECR placements allocated to the ALB would give the opportunity to decide whether the money might be better spent by developing services provided by the ALB in</w:t>
      </w:r>
      <w:r w:rsidR="366C8E35" w:rsidRPr="29723AE5">
        <w:rPr>
          <w:color w:val="000000" w:themeColor="text1"/>
          <w:lang w:eastAsia="en-GB"/>
        </w:rPr>
        <w:t xml:space="preserve"> Northern Ireland</w:t>
      </w:r>
      <w:r w:rsidR="009B6A29" w:rsidRPr="29723AE5">
        <w:rPr>
          <w:color w:val="000000" w:themeColor="text1"/>
          <w:lang w:eastAsia="en-GB"/>
        </w:rPr>
        <w:t xml:space="preserve"> rather than the cost, vulnerability and distress of being placed in a care setting outside of N</w:t>
      </w:r>
      <w:r w:rsidR="06D834D2" w:rsidRPr="29723AE5">
        <w:rPr>
          <w:color w:val="000000" w:themeColor="text1"/>
          <w:lang w:eastAsia="en-GB"/>
        </w:rPr>
        <w:t>orthern Ireland</w:t>
      </w:r>
      <w:r w:rsidR="008937FD" w:rsidRPr="29723AE5">
        <w:rPr>
          <w:color w:val="000000" w:themeColor="text1"/>
          <w:lang w:eastAsia="en-GB"/>
        </w:rPr>
        <w:t>.</w:t>
      </w:r>
    </w:p>
    <w:p w14:paraId="4E62787A" w14:textId="4F10507A" w:rsidR="29723AE5" w:rsidRDefault="00DE7C81" w:rsidP="00B3666B">
      <w:pPr>
        <w:pStyle w:val="NICCYBodyTest"/>
        <w:rPr>
          <w:color w:val="000000" w:themeColor="text1"/>
          <w:lang w:eastAsia="en-GB"/>
        </w:rPr>
      </w:pPr>
      <w:r w:rsidRPr="29723AE5">
        <w:rPr>
          <w:color w:val="000000" w:themeColor="text1"/>
          <w:lang w:eastAsia="en-GB"/>
        </w:rPr>
        <w:t>T</w:t>
      </w:r>
      <w:r w:rsidR="00363AA6" w:rsidRPr="29723AE5">
        <w:rPr>
          <w:color w:val="000000" w:themeColor="text1"/>
          <w:lang w:eastAsia="en-GB"/>
        </w:rPr>
        <w:t xml:space="preserve">here is a need for better </w:t>
      </w:r>
      <w:r w:rsidR="0052118D" w:rsidRPr="29723AE5">
        <w:rPr>
          <w:color w:val="000000" w:themeColor="text1"/>
          <w:lang w:eastAsia="en-GB"/>
        </w:rPr>
        <w:t xml:space="preserve">region wide management of residential care provision and NICCY </w:t>
      </w:r>
      <w:r w:rsidR="00156CB4" w:rsidRPr="29723AE5">
        <w:rPr>
          <w:color w:val="000000" w:themeColor="text1"/>
          <w:lang w:eastAsia="en-GB"/>
        </w:rPr>
        <w:t>supports the call for same, whether that be within</w:t>
      </w:r>
      <w:r w:rsidRPr="29723AE5">
        <w:rPr>
          <w:color w:val="000000" w:themeColor="text1"/>
          <w:lang w:eastAsia="en-GB"/>
        </w:rPr>
        <w:t xml:space="preserve"> a new ALB or within existing structures.</w:t>
      </w:r>
      <w:r w:rsidR="00B62FDD" w:rsidRPr="29723AE5">
        <w:rPr>
          <w:color w:val="000000" w:themeColor="text1"/>
          <w:lang w:eastAsia="en-GB"/>
        </w:rPr>
        <w:t xml:space="preserve"> Arguably the </w:t>
      </w:r>
      <w:r w:rsidR="2DCA8540" w:rsidRPr="29723AE5">
        <w:rPr>
          <w:color w:val="000000" w:themeColor="text1"/>
          <w:lang w:eastAsia="en-GB"/>
        </w:rPr>
        <w:t>Children’s Services Cooperation Act (CSCA)</w:t>
      </w:r>
      <w:r w:rsidR="00B62FDD" w:rsidRPr="29723AE5">
        <w:rPr>
          <w:color w:val="000000" w:themeColor="text1"/>
          <w:lang w:eastAsia="en-GB"/>
        </w:rPr>
        <w:t xml:space="preserve"> </w:t>
      </w:r>
      <w:r w:rsidR="005B67B6" w:rsidRPr="29723AE5">
        <w:rPr>
          <w:color w:val="000000" w:themeColor="text1"/>
          <w:lang w:eastAsia="en-GB"/>
        </w:rPr>
        <w:t xml:space="preserve">was passed for such a purpose re integrated working. The establishment of </w:t>
      </w:r>
      <w:r w:rsidR="00ED3480" w:rsidRPr="29723AE5">
        <w:rPr>
          <w:color w:val="000000" w:themeColor="text1"/>
          <w:lang w:eastAsia="en-GB"/>
        </w:rPr>
        <w:t xml:space="preserve">additional </w:t>
      </w:r>
      <w:r w:rsidR="00A471C4">
        <w:rPr>
          <w:color w:val="000000" w:themeColor="text1"/>
          <w:lang w:eastAsia="en-GB"/>
        </w:rPr>
        <w:t>appropriat</w:t>
      </w:r>
      <w:r w:rsidR="00ED3480" w:rsidRPr="29723AE5">
        <w:rPr>
          <w:color w:val="000000" w:themeColor="text1"/>
          <w:lang w:eastAsia="en-GB"/>
        </w:rPr>
        <w:t>ely staffed residential homes would be welcomed</w:t>
      </w:r>
      <w:r w:rsidR="00776BB1" w:rsidRPr="29723AE5">
        <w:rPr>
          <w:color w:val="000000" w:themeColor="text1"/>
          <w:lang w:eastAsia="en-GB"/>
        </w:rPr>
        <w:t xml:space="preserve"> and as pointed out</w:t>
      </w:r>
      <w:r w:rsidR="009A6008">
        <w:rPr>
          <w:color w:val="000000" w:themeColor="text1"/>
          <w:lang w:eastAsia="en-GB"/>
        </w:rPr>
        <w:t>,</w:t>
      </w:r>
      <w:r w:rsidR="00776BB1" w:rsidRPr="29723AE5">
        <w:rPr>
          <w:color w:val="000000" w:themeColor="text1"/>
          <w:lang w:eastAsia="en-GB"/>
        </w:rPr>
        <w:t xml:space="preserve"> could negate the </w:t>
      </w:r>
      <w:r w:rsidR="00B2055C" w:rsidRPr="29723AE5">
        <w:rPr>
          <w:color w:val="000000" w:themeColor="text1"/>
          <w:lang w:eastAsia="en-GB"/>
        </w:rPr>
        <w:t xml:space="preserve">need for placements outside of </w:t>
      </w:r>
      <w:r w:rsidR="45BAFF8A" w:rsidRPr="29723AE5">
        <w:rPr>
          <w:color w:val="000000" w:themeColor="text1"/>
          <w:lang w:eastAsia="en-GB"/>
        </w:rPr>
        <w:t xml:space="preserve">Northern </w:t>
      </w:r>
      <w:r w:rsidR="00B2055C" w:rsidRPr="29723AE5">
        <w:rPr>
          <w:color w:val="000000" w:themeColor="text1"/>
          <w:lang w:eastAsia="en-GB"/>
        </w:rPr>
        <w:t>I</w:t>
      </w:r>
      <w:r w:rsidR="3EF4B042" w:rsidRPr="29723AE5">
        <w:rPr>
          <w:color w:val="000000" w:themeColor="text1"/>
          <w:lang w:eastAsia="en-GB"/>
        </w:rPr>
        <w:t>reland</w:t>
      </w:r>
      <w:r w:rsidR="00B2055C" w:rsidRPr="29723AE5">
        <w:rPr>
          <w:color w:val="000000" w:themeColor="text1"/>
          <w:lang w:eastAsia="en-GB"/>
        </w:rPr>
        <w:t xml:space="preserve">. Avoiding the </w:t>
      </w:r>
      <w:r w:rsidR="00B03BC8" w:rsidRPr="29723AE5">
        <w:rPr>
          <w:color w:val="000000" w:themeColor="text1"/>
          <w:lang w:eastAsia="en-GB"/>
        </w:rPr>
        <w:t>commercialised care of children is important</w:t>
      </w:r>
      <w:r w:rsidR="005D178C" w:rsidRPr="29723AE5">
        <w:rPr>
          <w:color w:val="000000" w:themeColor="text1"/>
          <w:lang w:eastAsia="en-GB"/>
        </w:rPr>
        <w:t>, keeping the focus on the best interests of the child rather than the profits of the private entity.</w:t>
      </w:r>
    </w:p>
    <w:p w14:paraId="14F65E73" w14:textId="77777777" w:rsidR="00D32620" w:rsidRDefault="00D32620" w:rsidP="00B3666B">
      <w:pPr>
        <w:pStyle w:val="NICCYBodyTest"/>
        <w:rPr>
          <w:color w:val="000000" w:themeColor="text1"/>
          <w:lang w:eastAsia="en-GB"/>
        </w:rPr>
      </w:pPr>
    </w:p>
    <w:p w14:paraId="6F85EC90" w14:textId="2F8D06BD" w:rsidR="29723AE5" w:rsidRDefault="374BE878" w:rsidP="00B3666B">
      <w:pPr>
        <w:pStyle w:val="NICCYBodyTest"/>
        <w:rPr>
          <w:b/>
          <w:color w:val="000000" w:themeColor="text1"/>
          <w:lang w:eastAsia="en-GB"/>
        </w:rPr>
      </w:pPr>
      <w:r w:rsidRPr="00803D5B">
        <w:rPr>
          <w:b/>
          <w:color w:val="000000" w:themeColor="text1"/>
          <w:lang w:eastAsia="en-GB"/>
        </w:rPr>
        <w:t xml:space="preserve">Recommendation </w:t>
      </w:r>
      <w:r w:rsidRPr="00803D5B">
        <w:rPr>
          <w:b/>
          <w:bCs/>
          <w:color w:val="000000" w:themeColor="text1"/>
          <w:lang w:eastAsia="en-GB"/>
        </w:rPr>
        <w:t>1</w:t>
      </w:r>
      <w:r w:rsidR="00803D5B">
        <w:rPr>
          <w:b/>
          <w:bCs/>
          <w:color w:val="000000" w:themeColor="text1"/>
          <w:lang w:eastAsia="en-GB"/>
        </w:rPr>
        <w:t>0</w:t>
      </w:r>
      <w:r w:rsidRPr="00803D5B">
        <w:rPr>
          <w:b/>
          <w:bCs/>
          <w:color w:val="000000" w:themeColor="text1"/>
          <w:lang w:eastAsia="en-GB"/>
        </w:rPr>
        <w:t xml:space="preserve">: </w:t>
      </w:r>
      <w:r w:rsidR="00803D5B">
        <w:rPr>
          <w:b/>
          <w:bCs/>
          <w:color w:val="000000" w:themeColor="text1"/>
          <w:lang w:eastAsia="en-GB"/>
        </w:rPr>
        <w:t>0</w:t>
      </w:r>
      <w:r w:rsidRPr="00803D5B">
        <w:rPr>
          <w:b/>
          <w:bCs/>
          <w:color w:val="000000" w:themeColor="text1"/>
          <w:lang w:eastAsia="en-GB"/>
        </w:rPr>
        <w:t>NICCY</w:t>
      </w:r>
      <w:r w:rsidRPr="00803D5B">
        <w:rPr>
          <w:b/>
          <w:color w:val="000000" w:themeColor="text1"/>
          <w:lang w:eastAsia="en-GB"/>
        </w:rPr>
        <w:t xml:space="preserve"> recommends that the better region wide management of residential care provision is pri</w:t>
      </w:r>
      <w:r w:rsidR="162B8AC0" w:rsidRPr="29723AE5">
        <w:rPr>
          <w:b/>
          <w:color w:val="000000" w:themeColor="text1"/>
          <w:lang w:eastAsia="en-GB"/>
        </w:rPr>
        <w:t xml:space="preserve">oritised. </w:t>
      </w:r>
    </w:p>
    <w:p w14:paraId="31D1183A" w14:textId="77777777" w:rsidR="00803D5B" w:rsidRPr="00803D5B" w:rsidRDefault="00803D5B" w:rsidP="00B3666B">
      <w:pPr>
        <w:pStyle w:val="NICCYBodyTest"/>
        <w:rPr>
          <w:b/>
          <w:bCs/>
          <w:color w:val="000000" w:themeColor="text1"/>
          <w:lang w:eastAsia="en-GB"/>
        </w:rPr>
      </w:pPr>
    </w:p>
    <w:p w14:paraId="2FE3B876" w14:textId="18CBAB35" w:rsidR="162B8AC0" w:rsidRDefault="162B8AC0" w:rsidP="00B3666B">
      <w:pPr>
        <w:pStyle w:val="NICCYBodyTest"/>
        <w:rPr>
          <w:b/>
          <w:color w:val="000000" w:themeColor="text1"/>
          <w:lang w:eastAsia="en-GB"/>
        </w:rPr>
      </w:pPr>
      <w:r w:rsidRPr="00803D5B">
        <w:rPr>
          <w:b/>
          <w:color w:val="000000" w:themeColor="text1"/>
          <w:lang w:eastAsia="en-GB"/>
        </w:rPr>
        <w:t>Recommend</w:t>
      </w:r>
      <w:r w:rsidRPr="29723AE5">
        <w:rPr>
          <w:b/>
          <w:color w:val="000000" w:themeColor="text1"/>
          <w:lang w:eastAsia="en-GB"/>
        </w:rPr>
        <w:t xml:space="preserve">ation </w:t>
      </w:r>
      <w:r w:rsidRPr="00803D5B">
        <w:rPr>
          <w:b/>
          <w:bCs/>
          <w:color w:val="000000" w:themeColor="text1"/>
          <w:lang w:eastAsia="en-GB"/>
        </w:rPr>
        <w:t>1</w:t>
      </w:r>
      <w:r w:rsidR="00803D5B">
        <w:rPr>
          <w:b/>
          <w:bCs/>
          <w:color w:val="000000" w:themeColor="text1"/>
          <w:lang w:eastAsia="en-GB"/>
        </w:rPr>
        <w:t>1</w:t>
      </w:r>
      <w:r w:rsidRPr="29723AE5">
        <w:rPr>
          <w:b/>
          <w:color w:val="000000" w:themeColor="text1"/>
          <w:lang w:eastAsia="en-GB"/>
        </w:rPr>
        <w:t xml:space="preserve">: NICCY recommends that the establishment of additional intensively staffed residential homes should be considered by the Department of Health negating the need for placements outside Northern Ireland. </w:t>
      </w:r>
    </w:p>
    <w:p w14:paraId="2BF3C5B7" w14:textId="59509918" w:rsidR="29723AE5" w:rsidRDefault="29723AE5" w:rsidP="00B3666B">
      <w:pPr>
        <w:pStyle w:val="NICCYBodyTest"/>
        <w:rPr>
          <w:color w:val="000000" w:themeColor="text1"/>
          <w:u w:val="single"/>
          <w:lang w:eastAsia="en-GB"/>
        </w:rPr>
      </w:pPr>
    </w:p>
    <w:p w14:paraId="2EFE07CD" w14:textId="74E0D2D6" w:rsidR="3F9FB098" w:rsidRPr="00C71239" w:rsidRDefault="1B90ED3E" w:rsidP="00B3666B">
      <w:pPr>
        <w:pStyle w:val="NICCYBodyTest"/>
        <w:rPr>
          <w:color w:val="000000" w:themeColor="text1"/>
          <w:u w:val="single"/>
          <w:lang w:eastAsia="en-GB"/>
        </w:rPr>
      </w:pPr>
      <w:r w:rsidRPr="29723AE5">
        <w:rPr>
          <w:color w:val="000000" w:themeColor="text1"/>
          <w:u w:val="single"/>
          <w:lang w:eastAsia="en-GB"/>
        </w:rPr>
        <w:t xml:space="preserve">Review </w:t>
      </w:r>
      <w:r w:rsidR="30945520" w:rsidRPr="29723AE5">
        <w:rPr>
          <w:color w:val="000000" w:themeColor="text1"/>
          <w:u w:val="single"/>
          <w:lang w:eastAsia="en-GB"/>
        </w:rPr>
        <w:t>Recommendation 30</w:t>
      </w:r>
    </w:p>
    <w:p w14:paraId="41B1B73E" w14:textId="77777777" w:rsidR="00C50527" w:rsidRDefault="164D5E1D" w:rsidP="00B3666B">
      <w:pPr>
        <w:pStyle w:val="NICCYBodyTest"/>
        <w:rPr>
          <w:rStyle w:val="cf01"/>
          <w:rFonts w:ascii="Arial" w:hAnsi="Arial" w:cs="Arial"/>
          <w:sz w:val="24"/>
          <w:szCs w:val="24"/>
        </w:rPr>
      </w:pPr>
      <w:r w:rsidRPr="29723AE5">
        <w:rPr>
          <w:color w:val="000000" w:themeColor="text1"/>
          <w:lang w:eastAsia="en-GB"/>
        </w:rPr>
        <w:t>The w</w:t>
      </w:r>
      <w:r w:rsidR="00AF6497" w:rsidRPr="29723AE5">
        <w:rPr>
          <w:color w:val="000000" w:themeColor="text1"/>
          <w:lang w:eastAsia="en-GB"/>
        </w:rPr>
        <w:t>ide variations across Trusts in provision of respite care</w:t>
      </w:r>
      <w:r w:rsidR="6E2566B8" w:rsidRPr="29723AE5">
        <w:rPr>
          <w:color w:val="000000" w:themeColor="text1"/>
          <w:lang w:eastAsia="en-GB"/>
        </w:rPr>
        <w:t xml:space="preserve"> was noted in the Review and from a child’s rights perspective greater equity of provision irresp</w:t>
      </w:r>
      <w:r w:rsidR="637471CD" w:rsidRPr="29723AE5">
        <w:rPr>
          <w:color w:val="000000" w:themeColor="text1"/>
          <w:lang w:eastAsia="en-GB"/>
        </w:rPr>
        <w:t>ective of Trust area must a priority</w:t>
      </w:r>
      <w:r w:rsidR="00AF6497" w:rsidRPr="29723AE5">
        <w:rPr>
          <w:color w:val="000000" w:themeColor="text1"/>
          <w:lang w:eastAsia="en-GB"/>
        </w:rPr>
        <w:t xml:space="preserve">. The need to replenish and to increase residential respite care services and to achieve greater equity of provision across the region has been widely </w:t>
      </w:r>
      <w:r w:rsidR="00AF6497" w:rsidRPr="29723AE5">
        <w:rPr>
          <w:color w:val="000000" w:themeColor="text1"/>
        </w:rPr>
        <w:t>recogni</w:t>
      </w:r>
      <w:r w:rsidR="00F1474F">
        <w:rPr>
          <w:color w:val="000000" w:themeColor="text1"/>
        </w:rPr>
        <w:t>s</w:t>
      </w:r>
      <w:r w:rsidR="00AF6497" w:rsidRPr="29723AE5">
        <w:rPr>
          <w:color w:val="000000" w:themeColor="text1"/>
        </w:rPr>
        <w:t>ed.</w:t>
      </w:r>
      <w:r w:rsidR="00AF6497" w:rsidRPr="29723AE5">
        <w:rPr>
          <w:color w:val="000000" w:themeColor="text1"/>
          <w:lang w:eastAsia="en-GB"/>
        </w:rPr>
        <w:t xml:space="preserve"> </w:t>
      </w:r>
      <w:r w:rsidR="002B52D4">
        <w:rPr>
          <w:rStyle w:val="cf01"/>
          <w:rFonts w:ascii="Arial" w:hAnsi="Arial" w:cs="Arial"/>
          <w:sz w:val="24"/>
          <w:szCs w:val="24"/>
        </w:rPr>
        <w:t>NICCY has</w:t>
      </w:r>
      <w:r w:rsidR="001C57A1" w:rsidRPr="00C71239">
        <w:rPr>
          <w:rStyle w:val="cf01"/>
          <w:rFonts w:ascii="Arial" w:hAnsi="Arial" w:cs="Arial"/>
          <w:sz w:val="24"/>
          <w:szCs w:val="24"/>
        </w:rPr>
        <w:t xml:space="preserve"> previously highlighted </w:t>
      </w:r>
      <w:r w:rsidR="00110B96">
        <w:rPr>
          <w:rStyle w:val="cf01"/>
          <w:rFonts w:ascii="Arial" w:hAnsi="Arial" w:cs="Arial"/>
          <w:sz w:val="24"/>
          <w:szCs w:val="24"/>
        </w:rPr>
        <w:t>with the Department of Health and the Health &amp; Social Care Trusts</w:t>
      </w:r>
      <w:r w:rsidR="001C57A1" w:rsidRPr="00C71239">
        <w:rPr>
          <w:rStyle w:val="cf01"/>
          <w:rFonts w:ascii="Arial" w:hAnsi="Arial" w:cs="Arial"/>
          <w:sz w:val="24"/>
          <w:szCs w:val="24"/>
        </w:rPr>
        <w:t xml:space="preserve"> the pressures on vulnerable </w:t>
      </w:r>
      <w:r w:rsidR="00110B96">
        <w:rPr>
          <w:rStyle w:val="cf01"/>
          <w:rFonts w:ascii="Arial" w:hAnsi="Arial" w:cs="Arial"/>
          <w:sz w:val="24"/>
          <w:szCs w:val="24"/>
        </w:rPr>
        <w:t>children, young people and</w:t>
      </w:r>
      <w:r w:rsidR="001C57A1" w:rsidRPr="00C71239">
        <w:rPr>
          <w:rStyle w:val="cf01"/>
          <w:rFonts w:ascii="Arial" w:hAnsi="Arial" w:cs="Arial"/>
          <w:sz w:val="24"/>
          <w:szCs w:val="24"/>
        </w:rPr>
        <w:t xml:space="preserve"> </w:t>
      </w:r>
      <w:r w:rsidR="00110B96">
        <w:rPr>
          <w:rStyle w:val="cf01"/>
          <w:rFonts w:ascii="Arial" w:hAnsi="Arial" w:cs="Arial"/>
          <w:sz w:val="24"/>
          <w:szCs w:val="24"/>
        </w:rPr>
        <w:t>f</w:t>
      </w:r>
      <w:r w:rsidR="001C57A1" w:rsidRPr="00C71239">
        <w:rPr>
          <w:rStyle w:val="cf01"/>
          <w:rFonts w:ascii="Arial" w:hAnsi="Arial" w:cs="Arial"/>
          <w:sz w:val="24"/>
          <w:szCs w:val="24"/>
        </w:rPr>
        <w:t>amilies due to lack of respite care</w:t>
      </w:r>
      <w:r w:rsidR="00110B96">
        <w:rPr>
          <w:rStyle w:val="cf01"/>
          <w:rFonts w:ascii="Arial" w:hAnsi="Arial" w:cs="Arial"/>
          <w:sz w:val="24"/>
          <w:szCs w:val="24"/>
        </w:rPr>
        <w:t xml:space="preserve"> and </w:t>
      </w:r>
      <w:r w:rsidR="001C57A1" w:rsidRPr="00803D5B">
        <w:rPr>
          <w:rStyle w:val="cf01"/>
          <w:rFonts w:ascii="Arial" w:hAnsi="Arial" w:cs="Arial"/>
          <w:sz w:val="24"/>
          <w:szCs w:val="24"/>
        </w:rPr>
        <w:t>services</w:t>
      </w:r>
      <w:r w:rsidR="00110B96" w:rsidRPr="00803D5B">
        <w:rPr>
          <w:rStyle w:val="cf01"/>
          <w:rFonts w:ascii="Arial" w:hAnsi="Arial" w:cs="Arial"/>
          <w:sz w:val="24"/>
          <w:szCs w:val="24"/>
        </w:rPr>
        <w:t xml:space="preserve"> through complaints and concerns raised with our Legal &amp; Investigations team. </w:t>
      </w:r>
      <w:r w:rsidR="001C57A1" w:rsidRPr="00803D5B">
        <w:rPr>
          <w:rStyle w:val="cf01"/>
          <w:rFonts w:ascii="Arial" w:hAnsi="Arial" w:cs="Arial"/>
          <w:sz w:val="24"/>
          <w:szCs w:val="24"/>
        </w:rPr>
        <w:t xml:space="preserve"> </w:t>
      </w:r>
    </w:p>
    <w:p w14:paraId="4136FFD4" w14:textId="77777777" w:rsidR="00377683" w:rsidRDefault="00377683" w:rsidP="00B3666B">
      <w:pPr>
        <w:pStyle w:val="NICCYBodyTest"/>
        <w:rPr>
          <w:rStyle w:val="cf01"/>
          <w:rFonts w:ascii="Arial" w:hAnsi="Arial" w:cs="Arial"/>
          <w:sz w:val="24"/>
          <w:szCs w:val="24"/>
        </w:rPr>
      </w:pPr>
    </w:p>
    <w:p w14:paraId="111B33EC" w14:textId="77777777" w:rsidR="00377683" w:rsidRDefault="00377683" w:rsidP="00377683">
      <w:pPr>
        <w:pStyle w:val="NICCYBodyTest"/>
        <w:rPr>
          <w:b/>
          <w:bCs/>
          <w:color w:val="000000" w:themeColor="text1"/>
          <w:lang w:eastAsia="en-GB"/>
        </w:rPr>
      </w:pPr>
      <w:r w:rsidRPr="00B3666B">
        <w:rPr>
          <w:b/>
          <w:bCs/>
          <w:color w:val="000000" w:themeColor="text1"/>
          <w:lang w:eastAsia="en-GB"/>
        </w:rPr>
        <w:t>Recommendation 12: NICCY recommends that as a matter of urgency the Department of Health ensures equity of high-quality provision across Northern Ireland to prevent differential services depending on Trust area.</w:t>
      </w:r>
    </w:p>
    <w:p w14:paraId="670E2FC2" w14:textId="1DCEF2BF" w:rsidR="3F9FB098" w:rsidRDefault="3F9FB098" w:rsidP="00B3666B">
      <w:pPr>
        <w:pStyle w:val="NICCYBodyTest"/>
        <w:rPr>
          <w:color w:val="000000" w:themeColor="text1"/>
          <w:lang w:eastAsia="en-GB"/>
        </w:rPr>
      </w:pPr>
    </w:p>
    <w:p w14:paraId="180D6E83" w14:textId="6D4E2E9A" w:rsidR="3A15BFF0" w:rsidRDefault="38E1AE28" w:rsidP="00B3666B">
      <w:pPr>
        <w:pStyle w:val="NICCYBodyTest"/>
        <w:rPr>
          <w:color w:val="000000" w:themeColor="text1"/>
          <w:u w:val="single"/>
          <w:lang w:eastAsia="en-GB"/>
        </w:rPr>
      </w:pPr>
      <w:r w:rsidRPr="29723AE5">
        <w:rPr>
          <w:color w:val="000000" w:themeColor="text1"/>
          <w:u w:val="single"/>
          <w:lang w:eastAsia="en-GB"/>
        </w:rPr>
        <w:t xml:space="preserve">Review </w:t>
      </w:r>
      <w:r w:rsidR="3A15BFF0" w:rsidRPr="29723AE5">
        <w:rPr>
          <w:color w:val="000000" w:themeColor="text1"/>
          <w:u w:val="single"/>
          <w:lang w:eastAsia="en-GB"/>
        </w:rPr>
        <w:t xml:space="preserve">Recommendation 49 </w:t>
      </w:r>
    </w:p>
    <w:p w14:paraId="0BE26801" w14:textId="4A8B907A" w:rsidR="2E600456" w:rsidRDefault="2E600456" w:rsidP="00B3666B">
      <w:pPr>
        <w:pStyle w:val="NICCYBodyTest"/>
        <w:rPr>
          <w:color w:val="000000" w:themeColor="text1"/>
          <w:lang w:eastAsia="en-GB"/>
        </w:rPr>
      </w:pPr>
      <w:r w:rsidRPr="3F9FB098">
        <w:rPr>
          <w:color w:val="000000" w:themeColor="text1"/>
          <w:lang w:eastAsia="en-GB"/>
        </w:rPr>
        <w:t>We have already referred to the importance of reducing child poverty as one of the guiding principles shaping the transformation of the children’s social care system</w:t>
      </w:r>
      <w:r w:rsidR="62BB5008" w:rsidRPr="3F9FB098">
        <w:rPr>
          <w:color w:val="000000" w:themeColor="text1"/>
          <w:lang w:eastAsia="en-GB"/>
        </w:rPr>
        <w:t>, the priority actions required</w:t>
      </w:r>
      <w:r w:rsidR="3DD52DA1" w:rsidRPr="3F9FB098">
        <w:rPr>
          <w:color w:val="000000" w:themeColor="text1"/>
          <w:lang w:eastAsia="en-GB"/>
        </w:rPr>
        <w:t xml:space="preserve"> and the importance of an Anti-Poverty Strategy following a life-cycle approach</w:t>
      </w:r>
      <w:r w:rsidR="15173A94" w:rsidRPr="3F9FB098">
        <w:rPr>
          <w:color w:val="000000" w:themeColor="text1"/>
          <w:lang w:eastAsia="en-GB"/>
        </w:rPr>
        <w:t xml:space="preserve"> which places a priority on raising income levels</w:t>
      </w:r>
      <w:r w:rsidR="3DD52DA1" w:rsidRPr="3F9FB098">
        <w:rPr>
          <w:color w:val="000000" w:themeColor="text1"/>
          <w:lang w:eastAsia="en-GB"/>
        </w:rPr>
        <w:t xml:space="preserve">. </w:t>
      </w:r>
      <w:r w:rsidR="2BA9CEB9" w:rsidRPr="3F9FB098">
        <w:rPr>
          <w:color w:val="000000" w:themeColor="text1"/>
          <w:lang w:eastAsia="en-GB"/>
        </w:rPr>
        <w:t xml:space="preserve">This was </w:t>
      </w:r>
      <w:r w:rsidR="009E5D5A">
        <w:rPr>
          <w:color w:val="000000" w:themeColor="text1"/>
          <w:lang w:eastAsia="en-GB"/>
        </w:rPr>
        <w:t>also</w:t>
      </w:r>
      <w:r w:rsidR="2BA9CEB9" w:rsidRPr="3F9FB098">
        <w:rPr>
          <w:color w:val="000000" w:themeColor="text1"/>
          <w:lang w:eastAsia="en-GB"/>
        </w:rPr>
        <w:t xml:space="preserve"> noted as a key issue during discussions with Home Start</w:t>
      </w:r>
      <w:r w:rsidR="268F9692" w:rsidRPr="3F9FB098">
        <w:rPr>
          <w:color w:val="000000" w:themeColor="text1"/>
          <w:lang w:eastAsia="en-GB"/>
        </w:rPr>
        <w:t xml:space="preserve"> </w:t>
      </w:r>
      <w:r w:rsidR="2BA9CEB9" w:rsidRPr="3F9FB098">
        <w:rPr>
          <w:color w:val="000000" w:themeColor="text1"/>
          <w:lang w:eastAsia="en-GB"/>
        </w:rPr>
        <w:t xml:space="preserve">Causeway </w:t>
      </w:r>
      <w:r w:rsidR="32DD60CF" w:rsidRPr="3F9FB098">
        <w:rPr>
          <w:color w:val="000000" w:themeColor="text1"/>
          <w:lang w:eastAsia="en-GB"/>
        </w:rPr>
        <w:t>families,</w:t>
      </w:r>
      <w:r w:rsidR="7EFCABAE" w:rsidRPr="3F9FB098">
        <w:rPr>
          <w:color w:val="000000" w:themeColor="text1"/>
          <w:lang w:eastAsia="en-GB"/>
        </w:rPr>
        <w:t xml:space="preserve"> volunteers and staff.</w:t>
      </w:r>
    </w:p>
    <w:p w14:paraId="37734241" w14:textId="77777777" w:rsidR="00803D5B" w:rsidRDefault="00803D5B" w:rsidP="00B3666B">
      <w:pPr>
        <w:pStyle w:val="NICCYBodyTest"/>
        <w:rPr>
          <w:color w:val="000000" w:themeColor="text1"/>
          <w:lang w:eastAsia="en-GB"/>
        </w:rPr>
      </w:pPr>
    </w:p>
    <w:p w14:paraId="6FCA7E26" w14:textId="0FC0A000" w:rsidR="14A1418C" w:rsidRPr="00A37446" w:rsidRDefault="14A1418C" w:rsidP="00803D5B">
      <w:pPr>
        <w:pStyle w:val="NICCYBodyTest"/>
        <w:ind w:left="720"/>
        <w:rPr>
          <w:vertAlign w:val="superscript"/>
        </w:rPr>
      </w:pPr>
      <w:r w:rsidRPr="3F9FB098">
        <w:rPr>
          <w:color w:val="000000" w:themeColor="text1"/>
          <w:lang w:eastAsia="en-GB"/>
        </w:rPr>
        <w:t>“</w:t>
      </w:r>
      <w:r w:rsidRPr="29723AE5">
        <w:rPr>
          <w:i/>
        </w:rPr>
        <w:t xml:space="preserve">The review is not saying anything </w:t>
      </w:r>
      <w:r w:rsidR="4F4A26DA" w:rsidRPr="29723AE5">
        <w:rPr>
          <w:i/>
        </w:rPr>
        <w:t>new,</w:t>
      </w:r>
      <w:r w:rsidRPr="29723AE5">
        <w:rPr>
          <w:i/>
        </w:rPr>
        <w:t xml:space="preserve"> but </w:t>
      </w:r>
      <w:r w:rsidR="6AD6E823" w:rsidRPr="29723AE5">
        <w:rPr>
          <w:i/>
        </w:rPr>
        <w:t xml:space="preserve">it </w:t>
      </w:r>
      <w:r w:rsidRPr="29723AE5">
        <w:rPr>
          <w:i/>
        </w:rPr>
        <w:t xml:space="preserve">is repeating what families know: it’s practical help that families need to deal with stress, mental and/or physical illness, poverty, isolation. And this </w:t>
      </w:r>
      <w:r w:rsidR="38E1862D" w:rsidRPr="29723AE5">
        <w:rPr>
          <w:i/>
        </w:rPr>
        <w:t>so</w:t>
      </w:r>
      <w:r w:rsidRPr="29723AE5">
        <w:rPr>
          <w:i/>
        </w:rPr>
        <w:t xml:space="preserve"> true for families with a child or young people with a disability</w:t>
      </w:r>
      <w:r w:rsidRPr="3F9FB098">
        <w:t>.”</w:t>
      </w:r>
      <w:r w:rsidRPr="00A37446">
        <w:rPr>
          <w:vertAlign w:val="superscript"/>
        </w:rPr>
        <w:footnoteReference w:id="31"/>
      </w:r>
    </w:p>
    <w:p w14:paraId="7D64EF99" w14:textId="77777777" w:rsidR="00803D5B" w:rsidRPr="00EC1E32" w:rsidRDefault="00803D5B" w:rsidP="00803D5B">
      <w:pPr>
        <w:pStyle w:val="NICCYBodyTest"/>
        <w:rPr>
          <w:b/>
          <w:color w:val="000000" w:themeColor="text1"/>
          <w:lang w:eastAsia="en-GB"/>
        </w:rPr>
      </w:pPr>
    </w:p>
    <w:p w14:paraId="6C38A4A5" w14:textId="357DE5AA" w:rsidR="37218AA9" w:rsidRDefault="1725B5EA" w:rsidP="00114895">
      <w:pPr>
        <w:pStyle w:val="NICCYBodyTest"/>
        <w:rPr>
          <w:rFonts w:eastAsia="Arial"/>
          <w:b/>
          <w:color w:val="000000" w:themeColor="text1"/>
          <w:lang w:eastAsia="en-GB"/>
        </w:rPr>
      </w:pPr>
      <w:r w:rsidRPr="00EC1E32">
        <w:rPr>
          <w:b/>
          <w:color w:val="000000" w:themeColor="text1"/>
          <w:lang w:eastAsia="en-GB"/>
        </w:rPr>
        <w:t>Recommendation 1</w:t>
      </w:r>
      <w:r w:rsidR="00095E44" w:rsidRPr="00EC1E32">
        <w:rPr>
          <w:b/>
          <w:color w:val="000000" w:themeColor="text1"/>
          <w:lang w:eastAsia="en-GB"/>
        </w:rPr>
        <w:t>3</w:t>
      </w:r>
      <w:r w:rsidRPr="00EC1E32">
        <w:rPr>
          <w:b/>
          <w:color w:val="000000" w:themeColor="text1"/>
          <w:lang w:eastAsia="en-GB"/>
        </w:rPr>
        <w:t>: An Anti-Poverty Strategy and costed plan must be published as a matter of urgency</w:t>
      </w:r>
      <w:r w:rsidR="00D07EB7" w:rsidRPr="00EC1E32">
        <w:rPr>
          <w:b/>
          <w:color w:val="000000" w:themeColor="text1"/>
          <w:lang w:eastAsia="en-GB"/>
        </w:rPr>
        <w:t xml:space="preserve"> by the Department </w:t>
      </w:r>
      <w:r w:rsidR="00B57AF0" w:rsidRPr="00EC1E32">
        <w:rPr>
          <w:b/>
          <w:color w:val="000000" w:themeColor="text1"/>
          <w:lang w:eastAsia="en-GB"/>
        </w:rPr>
        <w:t xml:space="preserve">for Communities as a </w:t>
      </w:r>
      <w:r w:rsidR="00EC1E32" w:rsidRPr="00EC1E32">
        <w:rPr>
          <w:b/>
          <w:bCs/>
          <w:color w:val="000000" w:themeColor="text1"/>
          <w:lang w:eastAsia="en-GB"/>
        </w:rPr>
        <w:t xml:space="preserve">vital </w:t>
      </w:r>
      <w:r w:rsidR="00B57AF0" w:rsidRPr="00EC1E32">
        <w:rPr>
          <w:b/>
          <w:color w:val="000000" w:themeColor="text1"/>
          <w:lang w:eastAsia="en-GB"/>
        </w:rPr>
        <w:t xml:space="preserve">preventative and </w:t>
      </w:r>
      <w:r w:rsidR="00EC1E32" w:rsidRPr="00EC1E32">
        <w:rPr>
          <w:b/>
          <w:bCs/>
          <w:color w:val="000000" w:themeColor="text1"/>
          <w:lang w:eastAsia="en-GB"/>
        </w:rPr>
        <w:t>early intervention measure.</w:t>
      </w:r>
    </w:p>
    <w:p w14:paraId="61D74A8D" w14:textId="77777777" w:rsidR="00A312D4" w:rsidRPr="00A37446" w:rsidRDefault="00A312D4" w:rsidP="00B3666B">
      <w:pPr>
        <w:pStyle w:val="NICCYBodyTest"/>
        <w:rPr>
          <w:color w:val="000000"/>
          <w:lang w:eastAsia="en-GB"/>
        </w:rPr>
      </w:pPr>
    </w:p>
    <w:p w14:paraId="70489E63" w14:textId="7C330E60" w:rsidR="003D0067" w:rsidRDefault="003D0067" w:rsidP="005E08E5">
      <w:pPr>
        <w:pStyle w:val="NICCYBodyTest"/>
        <w:shd w:val="clear" w:color="auto" w:fill="D9D9D9" w:themeFill="background1" w:themeFillShade="D9"/>
        <w:rPr>
          <w:b/>
          <w:color w:val="000000" w:themeColor="text1"/>
        </w:rPr>
      </w:pPr>
      <w:r w:rsidRPr="006F02BF">
        <w:rPr>
          <w:b/>
          <w:color w:val="000000" w:themeColor="text1"/>
        </w:rPr>
        <w:t>Q7. Do you agree that there needs to be a reset and greater focus and attention placed on/given to family support? (Recommendation 22)</w:t>
      </w:r>
    </w:p>
    <w:p w14:paraId="15966A54" w14:textId="77777777" w:rsidR="00EC1E32" w:rsidRPr="00EC1E32" w:rsidRDefault="00EC1E32" w:rsidP="00B3666B">
      <w:pPr>
        <w:pStyle w:val="NICCYBodyTest"/>
        <w:rPr>
          <w:b/>
          <w:bCs/>
          <w:color w:val="000000"/>
        </w:rPr>
      </w:pPr>
    </w:p>
    <w:p w14:paraId="5A2D443D" w14:textId="1EFE4620" w:rsidR="00506C95" w:rsidRPr="00CC3318" w:rsidRDefault="3A50526A" w:rsidP="00B3666B">
      <w:pPr>
        <w:pStyle w:val="NICCYBodyTest"/>
      </w:pPr>
      <w:r w:rsidRPr="37218AA9">
        <w:rPr>
          <w:color w:val="000000" w:themeColor="text1"/>
        </w:rPr>
        <w:t xml:space="preserve">This has been stated as one of the guiding </w:t>
      </w:r>
      <w:r w:rsidR="2A02FF66" w:rsidRPr="37218AA9">
        <w:rPr>
          <w:color w:val="000000" w:themeColor="text1"/>
        </w:rPr>
        <w:t>principles</w:t>
      </w:r>
      <w:r w:rsidR="7FC2ACF5" w:rsidRPr="37218AA9">
        <w:rPr>
          <w:color w:val="000000" w:themeColor="text1"/>
        </w:rPr>
        <w:t xml:space="preserve"> for the transformation process</w:t>
      </w:r>
      <w:r w:rsidR="2A02FF66" w:rsidRPr="37218AA9">
        <w:rPr>
          <w:color w:val="000000" w:themeColor="text1"/>
        </w:rPr>
        <w:t>,</w:t>
      </w:r>
      <w:r w:rsidRPr="37218AA9">
        <w:rPr>
          <w:color w:val="000000" w:themeColor="text1"/>
        </w:rPr>
        <w:t xml:space="preserve"> so it is concerning that the Department’s response is that</w:t>
      </w:r>
      <w:r w:rsidR="005E08E5">
        <w:rPr>
          <w:color w:val="000000" w:themeColor="text1"/>
        </w:rPr>
        <w:t>:</w:t>
      </w:r>
      <w:r w:rsidRPr="37218AA9">
        <w:rPr>
          <w:color w:val="000000" w:themeColor="text1"/>
        </w:rPr>
        <w:t xml:space="preserve"> </w:t>
      </w:r>
    </w:p>
    <w:p w14:paraId="204BC611" w14:textId="23CE3A1B" w:rsidR="00506C95" w:rsidRPr="00CC3318" w:rsidRDefault="00506C95" w:rsidP="00B3666B">
      <w:pPr>
        <w:pStyle w:val="NICCYBodyTest"/>
        <w:rPr>
          <w:color w:val="000000" w:themeColor="text1"/>
        </w:rPr>
      </w:pPr>
    </w:p>
    <w:p w14:paraId="6F74FC9C" w14:textId="4F7A54E9" w:rsidR="00506C95" w:rsidRPr="00CC3318" w:rsidRDefault="3A50526A" w:rsidP="00EC1E32">
      <w:pPr>
        <w:pStyle w:val="NICCYBodyTest"/>
        <w:ind w:left="720"/>
      </w:pPr>
      <w:r w:rsidRPr="37218AA9">
        <w:rPr>
          <w:color w:val="000000" w:themeColor="text1"/>
        </w:rPr>
        <w:t>“</w:t>
      </w:r>
      <w:r w:rsidR="495BF304" w:rsidRPr="29723AE5">
        <w:rPr>
          <w:i/>
        </w:rPr>
        <w:t>It</w:t>
      </w:r>
      <w:r w:rsidR="51E26E07" w:rsidRPr="29723AE5">
        <w:rPr>
          <w:i/>
        </w:rPr>
        <w:t xml:space="preserve"> is accepted that further investment in family support services is required to be able to stem the flow and turn the curve in </w:t>
      </w:r>
      <w:r w:rsidR="657BB5F2" w:rsidRPr="29723AE5">
        <w:rPr>
          <w:i/>
        </w:rPr>
        <w:t>relation to the increasing number of children and families engagi</w:t>
      </w:r>
      <w:r w:rsidR="67462121" w:rsidRPr="29723AE5">
        <w:rPr>
          <w:i/>
        </w:rPr>
        <w:t>ng with statutory children’s social care services. This will be subject to the availability of budget in a constrained financial operating environment</w:t>
      </w:r>
      <w:r w:rsidR="67462121" w:rsidRPr="37218AA9">
        <w:t>.”</w:t>
      </w:r>
      <w:r w:rsidR="2EF268DC" w:rsidRPr="37218AA9">
        <w:t xml:space="preserve"> </w:t>
      </w:r>
      <w:r w:rsidR="00506C95" w:rsidRPr="00715223">
        <w:rPr>
          <w:vertAlign w:val="superscript"/>
        </w:rPr>
        <w:footnoteReference w:id="32"/>
      </w:r>
    </w:p>
    <w:p w14:paraId="0425A6E9" w14:textId="26D08231" w:rsidR="00506C95" w:rsidRPr="00CC3318" w:rsidRDefault="00506C95" w:rsidP="00B3666B">
      <w:pPr>
        <w:pStyle w:val="NICCYBodyTest"/>
      </w:pPr>
    </w:p>
    <w:p w14:paraId="3DE7B5DA" w14:textId="1FE194D1" w:rsidR="00506C95" w:rsidRPr="00CC3318" w:rsidRDefault="00BC2FAA" w:rsidP="00B3666B">
      <w:pPr>
        <w:pStyle w:val="NICCYBodyTest"/>
        <w:rPr>
          <w:i/>
        </w:rPr>
      </w:pPr>
      <w:r>
        <w:t>The Department’s response</w:t>
      </w:r>
      <w:r w:rsidR="5BE8F0E9" w:rsidRPr="37218AA9">
        <w:t xml:space="preserve"> </w:t>
      </w:r>
      <w:r w:rsidR="00CE40AA">
        <w:t>is worrying when</w:t>
      </w:r>
      <w:r w:rsidR="5BE8F0E9" w:rsidRPr="37218AA9">
        <w:t xml:space="preserve"> coupled with the Review noting that</w:t>
      </w:r>
      <w:r w:rsidR="1048ABE5" w:rsidRPr="37218AA9">
        <w:t>:</w:t>
      </w:r>
    </w:p>
    <w:p w14:paraId="1661B34E" w14:textId="63AC28A7" w:rsidR="00506C95" w:rsidRPr="00CC3318" w:rsidRDefault="00506C95" w:rsidP="00B3666B">
      <w:pPr>
        <w:pStyle w:val="NICCYBodyTest"/>
      </w:pPr>
    </w:p>
    <w:p w14:paraId="0A8FAE17" w14:textId="47D00F4B" w:rsidR="00506C95" w:rsidRPr="00CC3318" w:rsidRDefault="1048ABE5" w:rsidP="00EC1E32">
      <w:pPr>
        <w:pStyle w:val="NICCYBodyTest"/>
        <w:ind w:left="720"/>
        <w:rPr>
          <w:i/>
        </w:rPr>
      </w:pPr>
      <w:r w:rsidRPr="29723AE5">
        <w:rPr>
          <w:i/>
        </w:rPr>
        <w:t xml:space="preserve">“What has also been </w:t>
      </w:r>
      <w:r w:rsidR="74DB4E23" w:rsidRPr="29723AE5">
        <w:rPr>
          <w:i/>
        </w:rPr>
        <w:t>difficult,</w:t>
      </w:r>
      <w:r w:rsidRPr="29723AE5">
        <w:rPr>
          <w:i/>
        </w:rPr>
        <w:t xml:space="preserve"> and a limitation has been getting information on the allocation of funding for children’s social care services within Northern Ireland and how this funding has been used.”</w:t>
      </w:r>
      <w:r w:rsidR="00506C95" w:rsidRPr="29723AE5">
        <w:rPr>
          <w:i/>
        </w:rPr>
        <w:footnoteReference w:id="33"/>
      </w:r>
    </w:p>
    <w:p w14:paraId="23EAACD6" w14:textId="03BD5BD8" w:rsidR="00506C95" w:rsidRPr="00CC3318" w:rsidRDefault="00506C95" w:rsidP="00B3666B">
      <w:pPr>
        <w:pStyle w:val="NICCYBodyTest"/>
      </w:pPr>
    </w:p>
    <w:p w14:paraId="60D92734" w14:textId="26B1714A" w:rsidR="00506C95" w:rsidRPr="00CC3318" w:rsidRDefault="1B72702B" w:rsidP="00B3666B">
      <w:pPr>
        <w:pStyle w:val="NICCYBodyTest"/>
      </w:pPr>
      <w:r w:rsidRPr="37218AA9">
        <w:t>Th</w:t>
      </w:r>
      <w:r w:rsidR="462FC45F" w:rsidRPr="37218AA9">
        <w:t xml:space="preserve">e Review recommends therefore that: </w:t>
      </w:r>
    </w:p>
    <w:p w14:paraId="49D08BC2" w14:textId="08421330" w:rsidR="00506C95" w:rsidRPr="00CC3318" w:rsidRDefault="00506C95" w:rsidP="00B3666B">
      <w:pPr>
        <w:pStyle w:val="NICCYBodyTest"/>
      </w:pPr>
    </w:p>
    <w:p w14:paraId="3C171BAB" w14:textId="7F64DD72" w:rsidR="00506C95" w:rsidRPr="00CC3318" w:rsidRDefault="5BE8F0E9" w:rsidP="00EC1E32">
      <w:pPr>
        <w:pStyle w:val="NICCYBodyTest"/>
        <w:ind w:left="720"/>
        <w:rPr>
          <w:i/>
        </w:rPr>
      </w:pPr>
      <w:r w:rsidRPr="37218AA9">
        <w:t>“</w:t>
      </w:r>
      <w:r w:rsidR="5BA36D4C" w:rsidRPr="29723AE5">
        <w:rPr>
          <w:i/>
        </w:rPr>
        <w:t>Mapping</w:t>
      </w:r>
      <w:r w:rsidRPr="29723AE5">
        <w:rPr>
          <w:i/>
          <w:color w:val="000000" w:themeColor="text1"/>
        </w:rPr>
        <w:t xml:space="preserve"> and accounting for total children’s social care funding is vital to </w:t>
      </w:r>
      <w:r w:rsidRPr="29723AE5">
        <w:rPr>
          <w:i/>
        </w:rPr>
        <w:t>provide future clarity on what money is available, how it is being spent, and to allow it to be re-patterned to support the refocusing of services and tackle priority issues.”</w:t>
      </w:r>
      <w:r w:rsidR="6EF8E9E1" w:rsidRPr="29723AE5">
        <w:rPr>
          <w:i/>
        </w:rPr>
        <w:t xml:space="preserve"> </w:t>
      </w:r>
      <w:r w:rsidR="00506C95" w:rsidRPr="29723AE5">
        <w:rPr>
          <w:i/>
        </w:rPr>
        <w:footnoteReference w:id="34"/>
      </w:r>
    </w:p>
    <w:p w14:paraId="5F613C6E" w14:textId="5926D8A3" w:rsidR="00506C95" w:rsidRPr="00CC3318" w:rsidRDefault="00506C95" w:rsidP="00B3666B">
      <w:pPr>
        <w:pStyle w:val="NICCYBodyTest"/>
      </w:pPr>
    </w:p>
    <w:p w14:paraId="05960F21" w14:textId="56E5C9A5" w:rsidR="00506C95" w:rsidRPr="00CC3318" w:rsidRDefault="3C9CFF56" w:rsidP="00B3666B">
      <w:pPr>
        <w:pStyle w:val="NICCYBodyTest"/>
        <w:rPr>
          <w:color w:val="000000" w:themeColor="text1"/>
        </w:rPr>
      </w:pPr>
      <w:r w:rsidRPr="29723AE5">
        <w:rPr>
          <w:color w:val="000000" w:themeColor="text1"/>
        </w:rPr>
        <w:t>We would be concerned that lack of clarity around total spend on children’s social care coupled with the caveat of a “con</w:t>
      </w:r>
      <w:r w:rsidR="51019217" w:rsidRPr="29723AE5">
        <w:rPr>
          <w:color w:val="000000" w:themeColor="text1"/>
        </w:rPr>
        <w:t>strained</w:t>
      </w:r>
      <w:r w:rsidRPr="29723AE5">
        <w:rPr>
          <w:color w:val="000000" w:themeColor="text1"/>
        </w:rPr>
        <w:t xml:space="preserve"> financial operating </w:t>
      </w:r>
      <w:r w:rsidR="63E9D909" w:rsidRPr="29723AE5">
        <w:rPr>
          <w:color w:val="000000" w:themeColor="text1"/>
        </w:rPr>
        <w:t>environment</w:t>
      </w:r>
      <w:r w:rsidRPr="29723AE5">
        <w:rPr>
          <w:color w:val="000000" w:themeColor="text1"/>
        </w:rPr>
        <w:t>”</w:t>
      </w:r>
      <w:r w:rsidR="6108DE92" w:rsidRPr="29723AE5">
        <w:rPr>
          <w:color w:val="000000" w:themeColor="text1"/>
        </w:rPr>
        <w:t xml:space="preserve"> means that in Professor Ray Jones’s words the “Titanic will not be turned.”</w:t>
      </w:r>
    </w:p>
    <w:p w14:paraId="06643134" w14:textId="501C0617" w:rsidR="29723AE5" w:rsidRDefault="29723AE5" w:rsidP="00B3666B">
      <w:pPr>
        <w:pStyle w:val="NICCYBodyTest"/>
        <w:rPr>
          <w:color w:val="000000" w:themeColor="text1"/>
        </w:rPr>
      </w:pPr>
    </w:p>
    <w:p w14:paraId="4AA3E8CB" w14:textId="43A28B08" w:rsidR="644CC99A" w:rsidRDefault="644CC99A" w:rsidP="00B3666B">
      <w:pPr>
        <w:pStyle w:val="NICCYBodyTest"/>
        <w:rPr>
          <w:b/>
          <w:color w:val="000000" w:themeColor="text1"/>
        </w:rPr>
      </w:pPr>
      <w:r w:rsidRPr="00EC1E32">
        <w:rPr>
          <w:b/>
          <w:color w:val="000000" w:themeColor="text1"/>
        </w:rPr>
        <w:t xml:space="preserve">Recommendation </w:t>
      </w:r>
      <w:r w:rsidRPr="00EC1E32">
        <w:rPr>
          <w:b/>
          <w:bCs/>
          <w:color w:val="000000" w:themeColor="text1"/>
        </w:rPr>
        <w:t>1</w:t>
      </w:r>
      <w:r w:rsidR="00E14840">
        <w:rPr>
          <w:b/>
          <w:bCs/>
          <w:color w:val="000000" w:themeColor="text1"/>
        </w:rPr>
        <w:t>4</w:t>
      </w:r>
      <w:r w:rsidRPr="00EC1E32">
        <w:rPr>
          <w:b/>
          <w:color w:val="000000" w:themeColor="text1"/>
        </w:rPr>
        <w:t xml:space="preserve">: NICCY recommends that there is no diminution of focus with regards the re-set of children’s social care towards preventative family support. This will require </w:t>
      </w:r>
      <w:r w:rsidR="47F2F3F5" w:rsidRPr="29723AE5">
        <w:rPr>
          <w:b/>
          <w:color w:val="000000" w:themeColor="text1"/>
        </w:rPr>
        <w:t xml:space="preserve">initial </w:t>
      </w:r>
      <w:r w:rsidRPr="29723AE5">
        <w:rPr>
          <w:b/>
          <w:color w:val="000000" w:themeColor="text1"/>
        </w:rPr>
        <w:t>additional resources to enable the re-set</w:t>
      </w:r>
      <w:r w:rsidR="7E16BED9" w:rsidRPr="29723AE5">
        <w:rPr>
          <w:b/>
          <w:color w:val="000000" w:themeColor="text1"/>
        </w:rPr>
        <w:t xml:space="preserve">. </w:t>
      </w:r>
    </w:p>
    <w:p w14:paraId="2EBB8426" w14:textId="5F34CAED" w:rsidR="00506C95" w:rsidRPr="00CC3318" w:rsidRDefault="00506C95" w:rsidP="00B3666B">
      <w:pPr>
        <w:pStyle w:val="NICCYBodyTest"/>
        <w:rPr>
          <w:color w:val="000000" w:themeColor="text1"/>
          <w:highlight w:val="yellow"/>
        </w:rPr>
      </w:pPr>
    </w:p>
    <w:p w14:paraId="634B44A9" w14:textId="01C06EEF" w:rsidR="00506C95" w:rsidRPr="00E14840" w:rsidRDefault="00506C95" w:rsidP="00715223">
      <w:pPr>
        <w:pStyle w:val="NICCYBodyTest"/>
        <w:shd w:val="clear" w:color="auto" w:fill="D9D9D9" w:themeFill="background1" w:themeFillShade="D9"/>
        <w:rPr>
          <w:b/>
          <w:color w:val="000000"/>
        </w:rPr>
      </w:pPr>
      <w:r w:rsidRPr="006F02BF">
        <w:rPr>
          <w:b/>
          <w:color w:val="000000" w:themeColor="text1"/>
        </w:rPr>
        <w:t>Q8. Do you agree that Sure Start should be expanded so that children (age 0-3) and families outside current Sure Start catchment areas can avail of Sure Start services? (Recommendation 23)</w:t>
      </w:r>
    </w:p>
    <w:p w14:paraId="152DB545" w14:textId="1835550A" w:rsidR="37218AA9" w:rsidRPr="006F02BF" w:rsidRDefault="37218AA9" w:rsidP="00715223">
      <w:pPr>
        <w:pStyle w:val="NICCYBodyTest"/>
        <w:shd w:val="clear" w:color="auto" w:fill="D9D9D9" w:themeFill="background1" w:themeFillShade="D9"/>
        <w:rPr>
          <w:b/>
          <w:color w:val="000000" w:themeColor="text1"/>
        </w:rPr>
      </w:pPr>
    </w:p>
    <w:p w14:paraId="74B56A4A" w14:textId="4AC7CC14" w:rsidR="6C26AC22" w:rsidRPr="006F02BF" w:rsidRDefault="6C26AC22" w:rsidP="00715223">
      <w:pPr>
        <w:pStyle w:val="NICCYBodyTest"/>
        <w:shd w:val="clear" w:color="auto" w:fill="D9D9D9" w:themeFill="background1" w:themeFillShade="D9"/>
        <w:rPr>
          <w:b/>
          <w:color w:val="000000" w:themeColor="text1"/>
        </w:rPr>
      </w:pPr>
      <w:r w:rsidRPr="006F02BF">
        <w:rPr>
          <w:b/>
          <w:color w:val="000000" w:themeColor="text1"/>
        </w:rPr>
        <w:t>Q9. Do you agree that the provision of Sure Start services should be extended to older children, i.e. aged 4 to 10? (Recommendation 23)</w:t>
      </w:r>
    </w:p>
    <w:p w14:paraId="50BD5278" w14:textId="77777777" w:rsidR="37218AA9" w:rsidRPr="006F02BF" w:rsidRDefault="37218AA9" w:rsidP="00715223">
      <w:pPr>
        <w:pStyle w:val="NICCYBodyTest"/>
        <w:shd w:val="clear" w:color="auto" w:fill="D9D9D9" w:themeFill="background1" w:themeFillShade="D9"/>
        <w:rPr>
          <w:b/>
          <w:color w:val="000000" w:themeColor="text1"/>
        </w:rPr>
      </w:pPr>
    </w:p>
    <w:p w14:paraId="7B047568" w14:textId="74E5AB94" w:rsidR="6C26AC22" w:rsidRPr="006F02BF" w:rsidRDefault="6C26AC22" w:rsidP="00715223">
      <w:pPr>
        <w:pStyle w:val="NICCYBodyTest"/>
        <w:shd w:val="clear" w:color="auto" w:fill="D9D9D9" w:themeFill="background1" w:themeFillShade="D9"/>
        <w:rPr>
          <w:b/>
          <w:color w:val="000000" w:themeColor="text1"/>
        </w:rPr>
      </w:pPr>
      <w:r w:rsidRPr="006F02BF">
        <w:rPr>
          <w:b/>
          <w:color w:val="000000" w:themeColor="text1"/>
        </w:rPr>
        <w:t>Q10. How do you consider other family support services could be expanded to meet the needs of children aged 4 to 10? (Recommendation 23)</w:t>
      </w:r>
    </w:p>
    <w:p w14:paraId="63E3F0FB" w14:textId="77777777" w:rsidR="37218AA9" w:rsidRDefault="37218AA9" w:rsidP="00B3666B">
      <w:pPr>
        <w:pStyle w:val="NICCYBodyTest"/>
        <w:rPr>
          <w:color w:val="000000" w:themeColor="text1"/>
          <w:highlight w:val="yellow"/>
        </w:rPr>
      </w:pPr>
    </w:p>
    <w:p w14:paraId="72B8934C" w14:textId="7CD2B366" w:rsidR="42CB1B64" w:rsidRDefault="42CB1B64" w:rsidP="00B3666B">
      <w:pPr>
        <w:pStyle w:val="NICCYBodyTest"/>
        <w:rPr>
          <w:color w:val="000000" w:themeColor="text1"/>
        </w:rPr>
      </w:pPr>
      <w:r w:rsidRPr="37218AA9">
        <w:rPr>
          <w:color w:val="000000" w:themeColor="text1"/>
        </w:rPr>
        <w:t xml:space="preserve">There was overwhelming support from the Home Start Causeway families, volunteers and staff that Sure Start should </w:t>
      </w:r>
      <w:r w:rsidR="5A6A15E4" w:rsidRPr="37218AA9">
        <w:rPr>
          <w:color w:val="000000" w:themeColor="text1"/>
        </w:rPr>
        <w:t xml:space="preserve">immediately </w:t>
      </w:r>
      <w:r w:rsidRPr="37218AA9">
        <w:rPr>
          <w:color w:val="000000" w:themeColor="text1"/>
        </w:rPr>
        <w:t>be available on referral for those outside the existing Sure Start catchment areas</w:t>
      </w:r>
      <w:r w:rsidR="6378A8CB" w:rsidRPr="37218AA9">
        <w:rPr>
          <w:color w:val="000000" w:themeColor="text1"/>
        </w:rPr>
        <w:t xml:space="preserve">, due to hidden deprivation, </w:t>
      </w:r>
      <w:r w:rsidR="2EBDA58F" w:rsidRPr="37218AA9">
        <w:rPr>
          <w:color w:val="000000" w:themeColor="text1"/>
        </w:rPr>
        <w:t>particularly</w:t>
      </w:r>
      <w:r w:rsidR="6378A8CB" w:rsidRPr="37218AA9">
        <w:rPr>
          <w:color w:val="000000" w:themeColor="text1"/>
        </w:rPr>
        <w:t xml:space="preserve"> in rural areas</w:t>
      </w:r>
      <w:r w:rsidR="5F71A014" w:rsidRPr="37218AA9">
        <w:rPr>
          <w:color w:val="000000" w:themeColor="text1"/>
        </w:rPr>
        <w:t xml:space="preserve">. And that in the </w:t>
      </w:r>
      <w:r w:rsidR="21A794F5" w:rsidRPr="37218AA9">
        <w:rPr>
          <w:color w:val="000000" w:themeColor="text1"/>
        </w:rPr>
        <w:t>long-term</w:t>
      </w:r>
      <w:r w:rsidR="6378A8CB" w:rsidRPr="37218AA9">
        <w:rPr>
          <w:color w:val="000000" w:themeColor="text1"/>
        </w:rPr>
        <w:t xml:space="preserve"> increasing the partnership and long-term investment in both Sure Start and Home Start might be one way of progressing wi</w:t>
      </w:r>
      <w:r w:rsidR="13A99898" w:rsidRPr="37218AA9">
        <w:rPr>
          <w:color w:val="000000" w:themeColor="text1"/>
        </w:rPr>
        <w:t xml:space="preserve">dening access. </w:t>
      </w:r>
    </w:p>
    <w:p w14:paraId="5CAB7786" w14:textId="6BF958BE" w:rsidR="005E458A" w:rsidRDefault="005E458A" w:rsidP="00B3666B">
      <w:pPr>
        <w:pStyle w:val="NICCYBodyTest"/>
      </w:pPr>
      <w:r w:rsidRPr="37218AA9">
        <w:rPr>
          <w:color w:val="FF0000"/>
        </w:rPr>
        <w:t xml:space="preserve"> </w:t>
      </w:r>
    </w:p>
    <w:p w14:paraId="2B9ECC58" w14:textId="501008C9" w:rsidR="50D750DB" w:rsidRDefault="50D750DB" w:rsidP="00B3666B">
      <w:pPr>
        <w:pStyle w:val="NICCYBodyTest"/>
      </w:pPr>
      <w:r w:rsidRPr="37218AA9">
        <w:t xml:space="preserve">Overall, the families felt that there was still significant levels of stigma and shame carried by parents and carers </w:t>
      </w:r>
      <w:r w:rsidR="2AC460F6" w:rsidRPr="37218AA9">
        <w:t>in</w:t>
      </w:r>
      <w:r w:rsidRPr="37218AA9">
        <w:t xml:space="preserve"> ‘not being good enough’. And that this was </w:t>
      </w:r>
      <w:r w:rsidR="7541F778" w:rsidRPr="37218AA9">
        <w:t>particularly</w:t>
      </w:r>
      <w:r w:rsidRPr="37218AA9">
        <w:t xml:space="preserve"> an issue in close-kni</w:t>
      </w:r>
      <w:r w:rsidR="0C500768" w:rsidRPr="37218AA9">
        <w:t xml:space="preserve">t communities where parents grew up together. </w:t>
      </w:r>
    </w:p>
    <w:p w14:paraId="33642035" w14:textId="3A2AECAC" w:rsidR="37218AA9" w:rsidRDefault="37218AA9" w:rsidP="00E14840">
      <w:pPr>
        <w:pStyle w:val="NICCYBodyTest"/>
        <w:ind w:left="720"/>
      </w:pPr>
    </w:p>
    <w:p w14:paraId="780596B1" w14:textId="6BC6D233" w:rsidR="010840A8" w:rsidRDefault="010840A8" w:rsidP="00E14840">
      <w:pPr>
        <w:pStyle w:val="NICCYBodyTest"/>
        <w:ind w:left="720"/>
        <w:rPr>
          <w:i/>
        </w:rPr>
      </w:pPr>
      <w:r w:rsidRPr="29723AE5">
        <w:rPr>
          <w:i/>
        </w:rPr>
        <w:t xml:space="preserve">“To remove the stigma of family help and support, we need to make it ‘normal’ that </w:t>
      </w:r>
      <w:r w:rsidRPr="29723AE5">
        <w:rPr>
          <w:i/>
          <w:iCs/>
        </w:rPr>
        <w:t>rom</w:t>
      </w:r>
      <w:r w:rsidRPr="29723AE5">
        <w:rPr>
          <w:i/>
        </w:rPr>
        <w:t xml:space="preserve"> birth, families can access family support which they can choose to ‘opt out’ of rather than having to choose to ‘opt in’. And that these services seamlessly follow the child from 0-18 y</w:t>
      </w:r>
      <w:r w:rsidR="6C1F7BC4" w:rsidRPr="29723AE5">
        <w:rPr>
          <w:i/>
        </w:rPr>
        <w:t>ears old, or older with children with Special Educational Needs or disabilities.”</w:t>
      </w:r>
      <w:r w:rsidRPr="0081204A">
        <w:rPr>
          <w:rFonts w:eastAsia="Arial"/>
          <w:i/>
          <w:vertAlign w:val="superscript"/>
        </w:rPr>
        <w:footnoteReference w:id="35"/>
      </w:r>
    </w:p>
    <w:p w14:paraId="4881C243" w14:textId="1E2F15B6" w:rsidR="37218AA9" w:rsidRDefault="37218AA9" w:rsidP="00B3666B">
      <w:pPr>
        <w:pStyle w:val="NICCYBodyTest"/>
        <w:rPr>
          <w:i/>
        </w:rPr>
      </w:pPr>
    </w:p>
    <w:p w14:paraId="36FF0DB4" w14:textId="76984A93" w:rsidR="4AE363EB" w:rsidRDefault="4AE363EB" w:rsidP="00B3666B">
      <w:pPr>
        <w:pStyle w:val="NICCYBodyTest"/>
        <w:rPr>
          <w:rFonts w:eastAsia="Arial"/>
          <w:b/>
        </w:rPr>
      </w:pPr>
      <w:r w:rsidRPr="00E14840">
        <w:rPr>
          <w:b/>
        </w:rPr>
        <w:t xml:space="preserve">Recommendation </w:t>
      </w:r>
      <w:r w:rsidRPr="00E14840">
        <w:rPr>
          <w:b/>
          <w:bCs/>
        </w:rPr>
        <w:t>1</w:t>
      </w:r>
      <w:r w:rsidR="00235177">
        <w:rPr>
          <w:b/>
          <w:bCs/>
        </w:rPr>
        <w:t>5</w:t>
      </w:r>
      <w:r w:rsidRPr="00E14840">
        <w:rPr>
          <w:b/>
        </w:rPr>
        <w:t>: NICCY recommends that Sure Start services are initially available to fa</w:t>
      </w:r>
      <w:r w:rsidRPr="29723AE5">
        <w:rPr>
          <w:rFonts w:eastAsia="Arial"/>
          <w:b/>
        </w:rPr>
        <w:t xml:space="preserve">milies outside of the existing Sure Start catchment areas towards longer term consideration of expanding Sure Start </w:t>
      </w:r>
      <w:r w:rsidR="77F492E0" w:rsidRPr="29723AE5">
        <w:rPr>
          <w:rFonts w:eastAsia="Arial"/>
          <w:b/>
        </w:rPr>
        <w:t xml:space="preserve">to 10 years old. </w:t>
      </w:r>
    </w:p>
    <w:p w14:paraId="32E093FC" w14:textId="77777777" w:rsidR="00506C95" w:rsidRPr="006F02BF" w:rsidRDefault="00506C95" w:rsidP="00B3666B">
      <w:pPr>
        <w:pStyle w:val="NICCYBodyTest"/>
        <w:rPr>
          <w:color w:val="000000"/>
        </w:rPr>
      </w:pPr>
    </w:p>
    <w:p w14:paraId="4A7C50F2" w14:textId="369065EC" w:rsidR="00506C95" w:rsidRPr="002D273B" w:rsidRDefault="00506C95" w:rsidP="00715223">
      <w:pPr>
        <w:pStyle w:val="NICCYBodyTest"/>
        <w:shd w:val="clear" w:color="auto" w:fill="D9D9D9" w:themeFill="background1" w:themeFillShade="D9"/>
        <w:rPr>
          <w:b/>
          <w:color w:val="000000"/>
        </w:rPr>
      </w:pPr>
      <w:r w:rsidRPr="006F02BF">
        <w:rPr>
          <w:b/>
          <w:color w:val="000000" w:themeColor="text1"/>
        </w:rPr>
        <w:t>Q11. Do you agree that we should introduce the Mockingbird Family Model into Northern Ireland? (Recommendation 27)</w:t>
      </w:r>
    </w:p>
    <w:p w14:paraId="6743DC22" w14:textId="5F3CFDE6" w:rsidR="29723AE5" w:rsidRPr="006F02BF" w:rsidRDefault="29723AE5" w:rsidP="00715223">
      <w:pPr>
        <w:pStyle w:val="NICCYBodyTest"/>
        <w:shd w:val="clear" w:color="auto" w:fill="D9D9D9" w:themeFill="background1" w:themeFillShade="D9"/>
        <w:rPr>
          <w:b/>
          <w:color w:val="000000" w:themeColor="text1"/>
        </w:rPr>
      </w:pPr>
    </w:p>
    <w:p w14:paraId="1C212C60" w14:textId="48E23C28" w:rsidR="00506C95" w:rsidRPr="006F02BF" w:rsidRDefault="00506C95" w:rsidP="00715223">
      <w:pPr>
        <w:pStyle w:val="NICCYBodyTest"/>
        <w:shd w:val="clear" w:color="auto" w:fill="D9D9D9" w:themeFill="background1" w:themeFillShade="D9"/>
        <w:rPr>
          <w:b/>
          <w:color w:val="000000"/>
        </w:rPr>
      </w:pPr>
      <w:r w:rsidRPr="006F02BF">
        <w:rPr>
          <w:b/>
          <w:color w:val="000000" w:themeColor="text1"/>
        </w:rPr>
        <w:t>Q12. Are there other ways to better support foster carers in Northern Ireland and to deliver the aims of the Mockingbird Family Model? (Recommendation 27)</w:t>
      </w:r>
    </w:p>
    <w:p w14:paraId="4F9982B9" w14:textId="77777777" w:rsidR="00506C95" w:rsidRPr="00256178" w:rsidRDefault="00506C95" w:rsidP="00B3666B">
      <w:pPr>
        <w:pStyle w:val="NICCYBodyTest"/>
        <w:rPr>
          <w:color w:val="000000"/>
          <w:highlight w:val="yellow"/>
        </w:rPr>
      </w:pPr>
    </w:p>
    <w:p w14:paraId="1AEA4E19" w14:textId="166AA199" w:rsidR="37218AA9" w:rsidRDefault="442EF6E1" w:rsidP="00B3666B">
      <w:pPr>
        <w:pStyle w:val="NICCYBodyTest"/>
        <w:rPr>
          <w:color w:val="000000" w:themeColor="text1"/>
          <w:highlight w:val="yellow"/>
        </w:rPr>
      </w:pPr>
      <w:r w:rsidRPr="29723AE5">
        <w:rPr>
          <w:color w:val="000000" w:themeColor="text1"/>
        </w:rPr>
        <w:t xml:space="preserve">NICCY is not </w:t>
      </w:r>
      <w:r w:rsidR="003D4206">
        <w:rPr>
          <w:color w:val="000000" w:themeColor="text1"/>
        </w:rPr>
        <w:t xml:space="preserve">sufficiently </w:t>
      </w:r>
      <w:r w:rsidRPr="29723AE5">
        <w:rPr>
          <w:color w:val="000000" w:themeColor="text1"/>
        </w:rPr>
        <w:t xml:space="preserve">aware of the Mockingbird Family Model but would support any models </w:t>
      </w:r>
      <w:r w:rsidR="003D4206">
        <w:rPr>
          <w:color w:val="000000" w:themeColor="text1"/>
        </w:rPr>
        <w:t>which</w:t>
      </w:r>
      <w:r w:rsidRPr="29723AE5">
        <w:rPr>
          <w:color w:val="000000" w:themeColor="text1"/>
        </w:rPr>
        <w:t xml:space="preserve"> provide a support structure around the foster carer to create a ‘foster extended family</w:t>
      </w:r>
      <w:r w:rsidR="003D4206">
        <w:rPr>
          <w:color w:val="000000" w:themeColor="text1"/>
        </w:rPr>
        <w:t xml:space="preserve"> </w:t>
      </w:r>
      <w:r w:rsidR="00A47FD5">
        <w:rPr>
          <w:color w:val="000000" w:themeColor="text1"/>
        </w:rPr>
        <w:t xml:space="preserve">and </w:t>
      </w:r>
      <w:r w:rsidR="003D4206">
        <w:rPr>
          <w:color w:val="000000" w:themeColor="text1"/>
        </w:rPr>
        <w:t>community</w:t>
      </w:r>
      <w:r w:rsidRPr="29723AE5">
        <w:rPr>
          <w:color w:val="000000" w:themeColor="text1"/>
        </w:rPr>
        <w:t xml:space="preserve">. </w:t>
      </w:r>
    </w:p>
    <w:p w14:paraId="1A50552F" w14:textId="3E97B674" w:rsidR="37218AA9" w:rsidRDefault="37218AA9" w:rsidP="00B3666B">
      <w:pPr>
        <w:pStyle w:val="NICCYBodyTest"/>
        <w:rPr>
          <w:color w:val="000000" w:themeColor="text1"/>
          <w:highlight w:val="yellow"/>
        </w:rPr>
      </w:pPr>
    </w:p>
    <w:p w14:paraId="52C883E4" w14:textId="34F0ACAA" w:rsidR="00506C95" w:rsidRPr="002D273B" w:rsidRDefault="00506C95" w:rsidP="0031045A">
      <w:pPr>
        <w:pStyle w:val="NICCYBodyTest"/>
        <w:shd w:val="clear" w:color="auto" w:fill="D9D9D9" w:themeFill="background1" w:themeFillShade="D9"/>
        <w:rPr>
          <w:b/>
          <w:color w:val="000000"/>
        </w:rPr>
      </w:pPr>
      <w:r w:rsidRPr="006F02BF">
        <w:rPr>
          <w:b/>
          <w:color w:val="000000" w:themeColor="text1"/>
        </w:rPr>
        <w:t>Q13. Do you agree that children with a disability should not automatically transition from children’s services to adult services at age 18? (Recommendation 31)</w:t>
      </w:r>
    </w:p>
    <w:p w14:paraId="34958C7F" w14:textId="36466128" w:rsidR="29723AE5" w:rsidRPr="006F02BF" w:rsidRDefault="29723AE5" w:rsidP="0031045A">
      <w:pPr>
        <w:pStyle w:val="NICCYBodyTest"/>
        <w:shd w:val="clear" w:color="auto" w:fill="D9D9D9" w:themeFill="background1" w:themeFillShade="D9"/>
        <w:rPr>
          <w:b/>
          <w:color w:val="000000" w:themeColor="text1"/>
        </w:rPr>
      </w:pPr>
    </w:p>
    <w:p w14:paraId="5688A281" w14:textId="1E4D200D" w:rsidR="002D273B" w:rsidRPr="002D273B" w:rsidRDefault="72155919" w:rsidP="0031045A">
      <w:pPr>
        <w:pStyle w:val="NICCYBodyTest"/>
        <w:shd w:val="clear" w:color="auto" w:fill="D9D9D9" w:themeFill="background1" w:themeFillShade="D9"/>
        <w:rPr>
          <w:b/>
          <w:color w:val="000000"/>
        </w:rPr>
      </w:pPr>
      <w:r w:rsidRPr="006F02BF">
        <w:rPr>
          <w:b/>
          <w:color w:val="000000" w:themeColor="text1"/>
        </w:rPr>
        <w:t>Q14. What do you consider to be a suitable transition period for children and young people with a disability moving to adult services? (Recommendation 31)</w:t>
      </w:r>
    </w:p>
    <w:p w14:paraId="5E283688" w14:textId="21541187" w:rsidR="29723AE5" w:rsidRPr="006F02BF" w:rsidRDefault="29723AE5" w:rsidP="0031045A">
      <w:pPr>
        <w:pStyle w:val="NICCYBodyTest"/>
        <w:shd w:val="clear" w:color="auto" w:fill="D9D9D9" w:themeFill="background1" w:themeFillShade="D9"/>
        <w:rPr>
          <w:b/>
          <w:color w:val="000000" w:themeColor="text1"/>
        </w:rPr>
      </w:pPr>
    </w:p>
    <w:p w14:paraId="6BB19E90" w14:textId="39E34C5B" w:rsidR="002D273B" w:rsidRPr="006F02BF" w:rsidRDefault="72155919" w:rsidP="0031045A">
      <w:pPr>
        <w:pStyle w:val="NICCYBodyTest"/>
        <w:shd w:val="clear" w:color="auto" w:fill="D9D9D9" w:themeFill="background1" w:themeFillShade="D9"/>
        <w:rPr>
          <w:b/>
          <w:color w:val="000000"/>
        </w:rPr>
      </w:pPr>
      <w:r w:rsidRPr="006F02BF">
        <w:rPr>
          <w:b/>
          <w:color w:val="000000" w:themeColor="text1"/>
        </w:rPr>
        <w:t>Q15. Should a transition period be case specific or apply to all children and young people transitioning to adult services? (Recommendation 31)</w:t>
      </w:r>
    </w:p>
    <w:p w14:paraId="09BD4256" w14:textId="685CA59D" w:rsidR="002D273B" w:rsidRPr="002D273B" w:rsidRDefault="002D273B" w:rsidP="00B3666B">
      <w:pPr>
        <w:pStyle w:val="NICCYBodyTest"/>
        <w:rPr>
          <w:color w:val="000000"/>
          <w:highlight w:val="yellow"/>
        </w:rPr>
      </w:pPr>
    </w:p>
    <w:p w14:paraId="3E1E8DDA" w14:textId="3F3702B8" w:rsidR="002D273B" w:rsidRDefault="6E14ACBB" w:rsidP="00B3666B">
      <w:pPr>
        <w:pStyle w:val="NICCYBodyTest"/>
        <w:rPr>
          <w:color w:val="000000" w:themeColor="text1"/>
        </w:rPr>
      </w:pPr>
      <w:r w:rsidRPr="29723AE5">
        <w:rPr>
          <w:color w:val="000000" w:themeColor="text1"/>
        </w:rPr>
        <w:t>NICCY agrees</w:t>
      </w:r>
      <w:r w:rsidR="5D33C494" w:rsidRPr="29723AE5">
        <w:rPr>
          <w:color w:val="000000" w:themeColor="text1"/>
        </w:rPr>
        <w:t xml:space="preserve"> with the principle that the ‘18-years old cliff edge</w:t>
      </w:r>
      <w:r w:rsidR="006C323D">
        <w:rPr>
          <w:color w:val="000000" w:themeColor="text1"/>
        </w:rPr>
        <w:t>’</w:t>
      </w:r>
      <w:r w:rsidR="5D33C494" w:rsidRPr="29723AE5">
        <w:rPr>
          <w:color w:val="000000" w:themeColor="text1"/>
        </w:rPr>
        <w:t xml:space="preserve"> should be removed and that greater flexibility needs built in</w:t>
      </w:r>
      <w:r w:rsidR="0A2A4CA2" w:rsidRPr="29723AE5">
        <w:rPr>
          <w:color w:val="000000" w:themeColor="text1"/>
        </w:rPr>
        <w:t xml:space="preserve"> between 18</w:t>
      </w:r>
      <w:r w:rsidR="00C90095">
        <w:rPr>
          <w:color w:val="000000" w:themeColor="text1"/>
        </w:rPr>
        <w:t xml:space="preserve"> years and NICCY would recommend up to 25 </w:t>
      </w:r>
      <w:r w:rsidR="0A2A4CA2" w:rsidRPr="29723AE5">
        <w:rPr>
          <w:color w:val="000000" w:themeColor="text1"/>
        </w:rPr>
        <w:t xml:space="preserve">years </w:t>
      </w:r>
      <w:r w:rsidR="00C90095">
        <w:rPr>
          <w:color w:val="000000" w:themeColor="text1"/>
        </w:rPr>
        <w:t>old</w:t>
      </w:r>
      <w:r w:rsidR="0A2A4CA2" w:rsidRPr="29723AE5">
        <w:rPr>
          <w:color w:val="000000" w:themeColor="text1"/>
        </w:rPr>
        <w:t xml:space="preserve"> </w:t>
      </w:r>
      <w:r w:rsidR="1F726A06" w:rsidRPr="29723AE5">
        <w:rPr>
          <w:color w:val="000000" w:themeColor="text1"/>
        </w:rPr>
        <w:t xml:space="preserve">for all young people </w:t>
      </w:r>
      <w:r w:rsidR="66509095" w:rsidRPr="29723AE5">
        <w:rPr>
          <w:color w:val="000000" w:themeColor="text1"/>
        </w:rPr>
        <w:t>recognizing</w:t>
      </w:r>
      <w:r w:rsidR="0A2A4CA2" w:rsidRPr="29723AE5">
        <w:rPr>
          <w:color w:val="000000" w:themeColor="text1"/>
        </w:rPr>
        <w:t xml:space="preserve"> that young </w:t>
      </w:r>
      <w:r w:rsidR="70B176C9" w:rsidRPr="29723AE5">
        <w:rPr>
          <w:color w:val="000000" w:themeColor="text1"/>
        </w:rPr>
        <w:t>people transition</w:t>
      </w:r>
      <w:r w:rsidR="0A2A4CA2" w:rsidRPr="29723AE5">
        <w:rPr>
          <w:color w:val="000000" w:themeColor="text1"/>
        </w:rPr>
        <w:t xml:space="preserve"> differently into adulthood. In</w:t>
      </w:r>
      <w:r w:rsidR="5D33C494" w:rsidRPr="29723AE5">
        <w:rPr>
          <w:color w:val="000000" w:themeColor="text1"/>
        </w:rPr>
        <w:t xml:space="preserve"> </w:t>
      </w:r>
      <w:r w:rsidR="395A0888" w:rsidRPr="29723AE5">
        <w:rPr>
          <w:color w:val="000000" w:themeColor="text1"/>
        </w:rPr>
        <w:t xml:space="preserve">addition, this transition should only </w:t>
      </w:r>
      <w:r w:rsidR="3A1392DC" w:rsidRPr="29723AE5">
        <w:rPr>
          <w:color w:val="000000" w:themeColor="text1"/>
        </w:rPr>
        <w:t xml:space="preserve">happen if the adult services are securely in place. If this is not the case, current provision should continue. </w:t>
      </w:r>
      <w:r w:rsidR="319DC8EE" w:rsidRPr="29723AE5">
        <w:rPr>
          <w:color w:val="000000" w:themeColor="text1"/>
        </w:rPr>
        <w:t xml:space="preserve">Families’ </w:t>
      </w:r>
      <w:r w:rsidR="5E9450FB" w:rsidRPr="29723AE5">
        <w:rPr>
          <w:color w:val="000000" w:themeColor="text1"/>
        </w:rPr>
        <w:t xml:space="preserve">and young people’s </w:t>
      </w:r>
      <w:r w:rsidR="272E7791" w:rsidRPr="29723AE5">
        <w:rPr>
          <w:color w:val="000000" w:themeColor="text1"/>
        </w:rPr>
        <w:t xml:space="preserve">fear of abandonment by the support structures they have managed to create </w:t>
      </w:r>
      <w:r w:rsidR="68B084EB" w:rsidRPr="29723AE5">
        <w:rPr>
          <w:color w:val="000000" w:themeColor="text1"/>
        </w:rPr>
        <w:t>has been well documented</w:t>
      </w:r>
      <w:r w:rsidR="006F02BF" w:rsidRPr="29723AE5">
        <w:rPr>
          <w:color w:val="000000" w:themeColor="text1"/>
        </w:rPr>
        <w:t>.</w:t>
      </w:r>
    </w:p>
    <w:p w14:paraId="068B8CA3" w14:textId="77777777" w:rsidR="000A04CD" w:rsidRDefault="000A04CD" w:rsidP="00B3666B">
      <w:pPr>
        <w:pStyle w:val="NICCYBodyTest"/>
        <w:rPr>
          <w:color w:val="000000" w:themeColor="text1"/>
        </w:rPr>
      </w:pPr>
    </w:p>
    <w:p w14:paraId="034DA2DC" w14:textId="77777777" w:rsidR="006F02BF" w:rsidRDefault="006F02BF" w:rsidP="00B3666B">
      <w:pPr>
        <w:pStyle w:val="NICCYBodyTest"/>
        <w:rPr>
          <w:color w:val="000000" w:themeColor="text1"/>
        </w:rPr>
      </w:pPr>
    </w:p>
    <w:p w14:paraId="1A9B4998" w14:textId="20D831BF" w:rsidR="000A04CD" w:rsidRPr="002D273B" w:rsidRDefault="000A04CD" w:rsidP="00B3666B">
      <w:pPr>
        <w:pStyle w:val="NICCYBodyTest"/>
        <w:rPr>
          <w:color w:val="000000"/>
        </w:rPr>
      </w:pPr>
      <w:r w:rsidRPr="29723AE5">
        <w:rPr>
          <w:color w:val="000000" w:themeColor="text1"/>
        </w:rPr>
        <w:t xml:space="preserve">NICCY has intervened in Judicial Review cases involving the delayed discharge of </w:t>
      </w:r>
      <w:r w:rsidR="37CBE47E" w:rsidRPr="29723AE5">
        <w:rPr>
          <w:color w:val="000000" w:themeColor="text1"/>
        </w:rPr>
        <w:t>children and young people</w:t>
      </w:r>
      <w:r w:rsidRPr="29723AE5">
        <w:rPr>
          <w:color w:val="000000" w:themeColor="text1"/>
        </w:rPr>
        <w:t xml:space="preserve"> from the Iveagh Centre. It should not take judicial intervention to </w:t>
      </w:r>
      <w:r w:rsidR="00D370FE" w:rsidRPr="29723AE5">
        <w:rPr>
          <w:color w:val="000000" w:themeColor="text1"/>
        </w:rPr>
        <w:t>ensure the Trusts meet their obligations. Even in these cases, with the spotlight of the Court on them, there have been problems with transition to adult services. NICCY therefore welcomes</w:t>
      </w:r>
      <w:r w:rsidR="00A41D76" w:rsidRPr="29723AE5">
        <w:rPr>
          <w:color w:val="000000" w:themeColor="text1"/>
        </w:rPr>
        <w:t xml:space="preserve"> the proposal to extend the transition period and believes the transition period</w:t>
      </w:r>
      <w:r w:rsidR="007F3478" w:rsidRPr="29723AE5">
        <w:rPr>
          <w:color w:val="000000" w:themeColor="text1"/>
        </w:rPr>
        <w:t xml:space="preserve"> should be case specific</w:t>
      </w:r>
      <w:r w:rsidR="00A169D9">
        <w:rPr>
          <w:color w:val="000000" w:themeColor="text1"/>
        </w:rPr>
        <w:t xml:space="preserve"> i.e. based on the need of the young person</w:t>
      </w:r>
      <w:r w:rsidR="007F3478" w:rsidRPr="29723AE5" w:rsidDel="00A169D9">
        <w:rPr>
          <w:color w:val="000000" w:themeColor="text1"/>
        </w:rPr>
        <w:t>.</w:t>
      </w:r>
    </w:p>
    <w:p w14:paraId="4B6DBEEB" w14:textId="21C0E8B3" w:rsidR="00506C95" w:rsidRPr="00D6027E" w:rsidRDefault="00506C95" w:rsidP="00B3666B">
      <w:pPr>
        <w:pStyle w:val="NICCYBodyTest"/>
        <w:rPr>
          <w:color w:val="000000" w:themeColor="text1"/>
        </w:rPr>
      </w:pPr>
    </w:p>
    <w:p w14:paraId="2EA1E513" w14:textId="3B38D0E6" w:rsidR="00506C95" w:rsidRPr="002B2CB3" w:rsidRDefault="7C532DF1" w:rsidP="00B3666B">
      <w:pPr>
        <w:pStyle w:val="NICCYBodyTest"/>
        <w:rPr>
          <w:b/>
          <w:color w:val="000000" w:themeColor="text1"/>
        </w:rPr>
      </w:pPr>
      <w:r w:rsidRPr="002B2CB3">
        <w:rPr>
          <w:b/>
          <w:color w:val="000000" w:themeColor="text1"/>
        </w:rPr>
        <w:t xml:space="preserve">Recommendation </w:t>
      </w:r>
      <w:r w:rsidRPr="002B2CB3">
        <w:rPr>
          <w:b/>
          <w:bCs/>
          <w:color w:val="000000" w:themeColor="text1"/>
        </w:rPr>
        <w:t>1</w:t>
      </w:r>
      <w:r w:rsidR="002B2CB3">
        <w:rPr>
          <w:b/>
          <w:bCs/>
          <w:color w:val="000000" w:themeColor="text1"/>
        </w:rPr>
        <w:t>6</w:t>
      </w:r>
      <w:r w:rsidRPr="002B2CB3">
        <w:rPr>
          <w:b/>
          <w:color w:val="000000" w:themeColor="text1"/>
        </w:rPr>
        <w:t xml:space="preserve">: NICCY recommends that the transition period </w:t>
      </w:r>
      <w:r w:rsidR="002227AB">
        <w:rPr>
          <w:b/>
          <w:bCs/>
          <w:color w:val="000000" w:themeColor="text1"/>
        </w:rPr>
        <w:t xml:space="preserve">up to 25 years old </w:t>
      </w:r>
      <w:r w:rsidRPr="002B2CB3">
        <w:rPr>
          <w:b/>
          <w:color w:val="000000" w:themeColor="text1"/>
        </w:rPr>
        <w:t xml:space="preserve">should be flexible for children and young people transitioning to adult services and be case specific. </w:t>
      </w:r>
    </w:p>
    <w:p w14:paraId="609E547C" w14:textId="53F0BFB6" w:rsidR="00506C95" w:rsidRPr="00D6027E" w:rsidRDefault="00506C95" w:rsidP="00B3666B">
      <w:pPr>
        <w:pStyle w:val="NICCYBodyTest"/>
        <w:rPr>
          <w:color w:val="000000" w:themeColor="text1"/>
        </w:rPr>
      </w:pPr>
    </w:p>
    <w:p w14:paraId="2CF0B91D" w14:textId="4EA58617" w:rsidR="00506C95" w:rsidRPr="006F02BF" w:rsidRDefault="00506C95" w:rsidP="0031045A">
      <w:pPr>
        <w:pStyle w:val="NICCYBodyTest"/>
        <w:shd w:val="clear" w:color="auto" w:fill="D9D9D9" w:themeFill="background1" w:themeFillShade="D9"/>
        <w:rPr>
          <w:b/>
          <w:color w:val="000000"/>
        </w:rPr>
      </w:pPr>
      <w:r w:rsidRPr="006F02BF">
        <w:rPr>
          <w:b/>
          <w:color w:val="000000" w:themeColor="text1"/>
        </w:rPr>
        <w:t>Q16. Do you agree that a transitions advice and advocacy service is required in Northern Ireland</w:t>
      </w:r>
      <w:r w:rsidR="4AA6F524" w:rsidRPr="006F02BF">
        <w:rPr>
          <w:b/>
          <w:color w:val="000000" w:themeColor="text1"/>
        </w:rPr>
        <w:t xml:space="preserve"> for</w:t>
      </w:r>
      <w:r w:rsidR="4AA6F524" w:rsidRPr="006F02BF">
        <w:rPr>
          <w:rFonts w:eastAsia="Arial"/>
          <w:b/>
        </w:rPr>
        <w:t xml:space="preserve"> so that young people with a disability and their families are supported and assisted during the transitions process.</w:t>
      </w:r>
      <w:r w:rsidR="4AA6F524" w:rsidRPr="006F02BF">
        <w:rPr>
          <w:b/>
          <w:color w:val="000000" w:themeColor="text1"/>
        </w:rPr>
        <w:t xml:space="preserve"> </w:t>
      </w:r>
      <w:r w:rsidRPr="006F02BF">
        <w:rPr>
          <w:b/>
          <w:color w:val="000000" w:themeColor="text1"/>
        </w:rPr>
        <w:t>(Recommendation 32)</w:t>
      </w:r>
    </w:p>
    <w:p w14:paraId="2D32A398" w14:textId="195A3482" w:rsidR="29723AE5" w:rsidRPr="006F02BF" w:rsidRDefault="29723AE5" w:rsidP="0031045A">
      <w:pPr>
        <w:pStyle w:val="NICCYBodyTest"/>
        <w:shd w:val="clear" w:color="auto" w:fill="D9D9D9" w:themeFill="background1" w:themeFillShade="D9"/>
        <w:rPr>
          <w:b/>
          <w:color w:val="000000" w:themeColor="text1"/>
        </w:rPr>
      </w:pPr>
    </w:p>
    <w:p w14:paraId="54F33708" w14:textId="78E16264" w:rsidR="00506C95" w:rsidRPr="00506C95" w:rsidRDefault="00506C95" w:rsidP="0031045A">
      <w:pPr>
        <w:pStyle w:val="NICCYBodyTest"/>
        <w:shd w:val="clear" w:color="auto" w:fill="D9D9D9" w:themeFill="background1" w:themeFillShade="D9"/>
        <w:rPr>
          <w:b/>
          <w:color w:val="000000"/>
        </w:rPr>
      </w:pPr>
      <w:r w:rsidRPr="006F02BF">
        <w:rPr>
          <w:b/>
          <w:color w:val="000000" w:themeColor="text1"/>
        </w:rPr>
        <w:t>Q17. How do you suggest the advice and advocacy service is provided? (Recommendation 32)</w:t>
      </w:r>
    </w:p>
    <w:p w14:paraId="319678C1" w14:textId="19593C75" w:rsidR="29723AE5" w:rsidRPr="006F02BF" w:rsidRDefault="29723AE5" w:rsidP="0031045A">
      <w:pPr>
        <w:pStyle w:val="NICCYBodyTest"/>
        <w:shd w:val="clear" w:color="auto" w:fill="D9D9D9" w:themeFill="background1" w:themeFillShade="D9"/>
        <w:rPr>
          <w:color w:val="000000" w:themeColor="text1"/>
        </w:rPr>
      </w:pPr>
    </w:p>
    <w:p w14:paraId="4FB0DA4F" w14:textId="22EE4910" w:rsidR="00506C95" w:rsidRDefault="00506C95" w:rsidP="0031045A">
      <w:pPr>
        <w:pStyle w:val="NICCYBodyTest"/>
        <w:shd w:val="clear" w:color="auto" w:fill="D9D9D9" w:themeFill="background1" w:themeFillShade="D9"/>
        <w:rPr>
          <w:b/>
          <w:color w:val="000000"/>
        </w:rPr>
      </w:pPr>
      <w:r w:rsidRPr="006F02BF">
        <w:rPr>
          <w:b/>
          <w:color w:val="000000" w:themeColor="text1"/>
        </w:rPr>
        <w:t>Q18. Is there scope to combine implementation of recommendation 32 with recommendation 36?</w:t>
      </w:r>
    </w:p>
    <w:p w14:paraId="25CA819C" w14:textId="63ED6BF0" w:rsidR="58A4F181" w:rsidRDefault="58A4F181" w:rsidP="00B3666B">
      <w:pPr>
        <w:pStyle w:val="NICCYBodyTest"/>
        <w:rPr>
          <w:color w:val="000000" w:themeColor="text1"/>
        </w:rPr>
      </w:pPr>
      <w:r w:rsidRPr="37218AA9">
        <w:rPr>
          <w:color w:val="000000" w:themeColor="text1"/>
        </w:rPr>
        <w:t xml:space="preserve"> </w:t>
      </w:r>
    </w:p>
    <w:p w14:paraId="63C0B9C7" w14:textId="1638517E" w:rsidR="116C6326" w:rsidRDefault="116C6326" w:rsidP="00B3666B">
      <w:pPr>
        <w:pStyle w:val="NICCYBodyTest"/>
        <w:rPr>
          <w:color w:val="000000" w:themeColor="text1"/>
        </w:rPr>
      </w:pPr>
      <w:r w:rsidRPr="37218AA9">
        <w:rPr>
          <w:color w:val="000000" w:themeColor="text1"/>
        </w:rPr>
        <w:t>O</w:t>
      </w:r>
      <w:r w:rsidR="6A506DBE" w:rsidRPr="37218AA9">
        <w:rPr>
          <w:color w:val="000000" w:themeColor="text1"/>
        </w:rPr>
        <w:t xml:space="preserve">ur Formal Investigation </w:t>
      </w:r>
      <w:r w:rsidR="7AE74A0B" w:rsidRPr="37218AA9">
        <w:rPr>
          <w:color w:val="000000" w:themeColor="text1"/>
        </w:rPr>
        <w:t>recommended the following, which include transitioning to adult services</w:t>
      </w:r>
      <w:r w:rsidR="40CDD961" w:rsidRPr="37218AA9">
        <w:rPr>
          <w:color w:val="000000" w:themeColor="text1"/>
        </w:rPr>
        <w:t>:</w:t>
      </w:r>
    </w:p>
    <w:p w14:paraId="3FB7C749" w14:textId="6D9FFE22" w:rsidR="37218AA9" w:rsidRDefault="37218AA9" w:rsidP="00B3666B">
      <w:pPr>
        <w:pStyle w:val="NICCYBodyTest"/>
        <w:rPr>
          <w:i/>
        </w:rPr>
      </w:pPr>
    </w:p>
    <w:p w14:paraId="63FDB0EC" w14:textId="3DCB5AC4" w:rsidR="2045B3BC" w:rsidRDefault="00705B00" w:rsidP="00705B00">
      <w:pPr>
        <w:pStyle w:val="NICCYBodyTest"/>
        <w:ind w:left="720"/>
        <w:rPr>
          <w:rFonts w:eastAsia="Arial"/>
          <w:b/>
          <w:i/>
          <w:vertAlign w:val="superscript"/>
        </w:rPr>
      </w:pPr>
      <w:r>
        <w:rPr>
          <w:i/>
          <w:iCs/>
        </w:rPr>
        <w:t>“</w:t>
      </w:r>
      <w:r w:rsidR="2045B3BC" w:rsidRPr="29723AE5">
        <w:rPr>
          <w:i/>
        </w:rPr>
        <w:t>To</w:t>
      </w:r>
      <w:r w:rsidR="57B92713" w:rsidRPr="29723AE5">
        <w:rPr>
          <w:i/>
        </w:rPr>
        <w:t xml:space="preserve"> </w:t>
      </w:r>
      <w:r w:rsidR="7EDCE0C3" w:rsidRPr="29723AE5">
        <w:rPr>
          <w:i/>
        </w:rPr>
        <w:t>e</w:t>
      </w:r>
      <w:r w:rsidR="57B92713" w:rsidRPr="29723AE5">
        <w:rPr>
          <w:i/>
        </w:rPr>
        <w:t>nsure the views of the child are being actively sought before all formal processes or decisions are made with regards to every aspect of their life. This should include, but not limited to, providing children with support to be active participants in their care, health and education and to understand the reasons that decisions are made</w:t>
      </w:r>
      <w:r w:rsidR="57B92713" w:rsidRPr="29723AE5">
        <w:rPr>
          <w:i/>
          <w:iCs/>
        </w:rPr>
        <w:t>.</w:t>
      </w:r>
      <w:r>
        <w:rPr>
          <w:i/>
          <w:iCs/>
        </w:rPr>
        <w:t>”</w:t>
      </w:r>
      <w:r w:rsidR="2045B3BC" w:rsidRPr="29723AE5">
        <w:rPr>
          <w:rFonts w:eastAsia="Arial"/>
          <w:b/>
          <w:i/>
          <w:vertAlign w:val="superscript"/>
        </w:rPr>
        <w:footnoteReference w:id="36"/>
      </w:r>
    </w:p>
    <w:p w14:paraId="1072C3D8" w14:textId="1085B68F" w:rsidR="37218AA9" w:rsidRDefault="37218AA9" w:rsidP="00B3666B">
      <w:pPr>
        <w:pStyle w:val="NICCYBodyTest"/>
      </w:pPr>
    </w:p>
    <w:p w14:paraId="64976D93" w14:textId="20F92017" w:rsidR="1147ECC4" w:rsidRDefault="1147ECC4" w:rsidP="00B3666B">
      <w:pPr>
        <w:pStyle w:val="NICCYBodyTest"/>
      </w:pPr>
      <w:r w:rsidRPr="37218AA9">
        <w:t>In addition, t</w:t>
      </w:r>
      <w:r w:rsidR="67A209BD" w:rsidRPr="37218AA9">
        <w:t>he Concluding Observations recommend</w:t>
      </w:r>
      <w:r w:rsidR="00DE69F7">
        <w:t xml:space="preserve">ation </w:t>
      </w:r>
      <w:r w:rsidR="005A6E8B">
        <w:t xml:space="preserve">stated </w:t>
      </w:r>
      <w:r w:rsidR="00705B00">
        <w:t xml:space="preserve">the </w:t>
      </w:r>
      <w:r w:rsidR="005A6E8B">
        <w:t>need</w:t>
      </w:r>
      <w:r w:rsidR="67A209BD" w:rsidRPr="37218AA9">
        <w:t xml:space="preserve"> </w:t>
      </w:r>
      <w:r w:rsidR="7F1AB32A" w:rsidRPr="37218AA9">
        <w:t>to:</w:t>
      </w:r>
    </w:p>
    <w:p w14:paraId="6BED8B58" w14:textId="77777777" w:rsidR="00705B00" w:rsidRDefault="00705B00" w:rsidP="00B3666B">
      <w:pPr>
        <w:pStyle w:val="NICCYBodyTest"/>
        <w:rPr>
          <w:i/>
          <w:iCs/>
        </w:rPr>
      </w:pPr>
    </w:p>
    <w:p w14:paraId="0E8789AD" w14:textId="7F52BEBE" w:rsidR="500EABC4" w:rsidRDefault="500EABC4" w:rsidP="00705B00">
      <w:pPr>
        <w:pStyle w:val="NICCYBodyTest"/>
        <w:ind w:left="720"/>
        <w:rPr>
          <w:i/>
        </w:rPr>
      </w:pPr>
      <w:r w:rsidRPr="29723AE5">
        <w:rPr>
          <w:i/>
        </w:rPr>
        <w:t xml:space="preserve">38 </w:t>
      </w:r>
      <w:r w:rsidR="67A209BD" w:rsidRPr="29723AE5">
        <w:rPr>
          <w:i/>
        </w:rPr>
        <w:t>(i) have access to independent, well-resourced child-friendly advocacy services and specialised support, including mental health and therapeutic services</w:t>
      </w:r>
      <w:r w:rsidR="3AA8E51D" w:rsidRPr="29723AE5">
        <w:rPr>
          <w:i/>
        </w:rPr>
        <w:t>.</w:t>
      </w:r>
      <w:r w:rsidR="4D587627" w:rsidRPr="29723AE5">
        <w:rPr>
          <w:i/>
        </w:rPr>
        <w:t xml:space="preserve"> </w:t>
      </w:r>
      <w:r w:rsidRPr="29723AE5">
        <w:rPr>
          <w:i/>
        </w:rPr>
        <w:footnoteReference w:id="37"/>
      </w:r>
    </w:p>
    <w:p w14:paraId="577A690E" w14:textId="77777777" w:rsidR="00705B00" w:rsidRDefault="00705B00" w:rsidP="00B3666B">
      <w:pPr>
        <w:pStyle w:val="NICCYBodyTest"/>
      </w:pPr>
    </w:p>
    <w:p w14:paraId="28D4DCC1" w14:textId="0D8C8A83" w:rsidR="5B5B271E" w:rsidRDefault="5B5B271E" w:rsidP="00B3666B">
      <w:pPr>
        <w:pStyle w:val="NICCYBodyTest"/>
      </w:pPr>
      <w:r w:rsidRPr="37218AA9">
        <w:t xml:space="preserve">It is worth noting that </w:t>
      </w:r>
      <w:r w:rsidR="13A7AF06" w:rsidRPr="37218AA9">
        <w:t xml:space="preserve">this ‘transitions and advocacy service’ should also be </w:t>
      </w:r>
      <w:r w:rsidRPr="37218AA9">
        <w:t xml:space="preserve">for </w:t>
      </w:r>
      <w:r w:rsidR="00423AFB">
        <w:t xml:space="preserve">Children </w:t>
      </w:r>
      <w:r w:rsidRPr="37218AA9">
        <w:t>Looked After</w:t>
      </w:r>
      <w:r w:rsidR="449FF7E2" w:rsidRPr="37218AA9">
        <w:t>. In</w:t>
      </w:r>
      <w:r w:rsidRPr="37218AA9">
        <w:t xml:space="preserve"> the case of </w:t>
      </w:r>
      <w:r w:rsidR="142BE128" w:rsidRPr="37218AA9">
        <w:t xml:space="preserve">the young person who was the focus of our Formal Investigation, </w:t>
      </w:r>
      <w:r w:rsidR="409E3713" w:rsidRPr="37218AA9">
        <w:t xml:space="preserve">the failures of the Corporate Parent </w:t>
      </w:r>
      <w:r w:rsidR="0033085C">
        <w:t>i.e</w:t>
      </w:r>
      <w:r w:rsidR="00E80646">
        <w:t>.,</w:t>
      </w:r>
      <w:r w:rsidR="0033085C">
        <w:t xml:space="preserve"> the</w:t>
      </w:r>
      <w:r w:rsidRPr="37218AA9">
        <w:t xml:space="preserve"> Trust, </w:t>
      </w:r>
      <w:r w:rsidR="401A04F1" w:rsidRPr="37218AA9">
        <w:t>meant that Vicky mig</w:t>
      </w:r>
      <w:r w:rsidR="2EEFD9EF" w:rsidRPr="37218AA9">
        <w:t xml:space="preserve">ht have benefitted from a transitions and advocacy service. </w:t>
      </w:r>
      <w:r>
        <w:br/>
      </w:r>
    </w:p>
    <w:p w14:paraId="71C0AA71" w14:textId="6DA331E5" w:rsidR="00506C95" w:rsidRPr="00E152A8" w:rsidRDefault="05A79AA2" w:rsidP="00B3666B">
      <w:pPr>
        <w:pStyle w:val="NICCYBodyTest"/>
        <w:rPr>
          <w:color w:val="000000" w:themeColor="text1"/>
        </w:rPr>
      </w:pPr>
      <w:r w:rsidRPr="29723AE5">
        <w:rPr>
          <w:color w:val="000000" w:themeColor="text1"/>
        </w:rPr>
        <w:t xml:space="preserve">NICCY </w:t>
      </w:r>
      <w:r w:rsidR="00AE3CED">
        <w:rPr>
          <w:color w:val="000000" w:themeColor="text1"/>
        </w:rPr>
        <w:t xml:space="preserve">recommends that </w:t>
      </w:r>
      <w:r w:rsidRPr="29723AE5">
        <w:rPr>
          <w:color w:val="000000" w:themeColor="text1"/>
        </w:rPr>
        <w:t xml:space="preserve">a ‘transitions advice and advocacy service’ </w:t>
      </w:r>
      <w:r w:rsidR="00313D04">
        <w:rPr>
          <w:color w:val="000000" w:themeColor="text1"/>
        </w:rPr>
        <w:t>and</w:t>
      </w:r>
      <w:r w:rsidR="00313D04" w:rsidRPr="29723AE5">
        <w:rPr>
          <w:color w:val="000000" w:themeColor="text1"/>
        </w:rPr>
        <w:t xml:space="preserve"> </w:t>
      </w:r>
      <w:r w:rsidRPr="29723AE5">
        <w:rPr>
          <w:color w:val="000000" w:themeColor="text1"/>
        </w:rPr>
        <w:t xml:space="preserve">an ‘independent parent advocacy service’ </w:t>
      </w:r>
      <w:r w:rsidR="00313D04">
        <w:rPr>
          <w:color w:val="000000" w:themeColor="text1"/>
        </w:rPr>
        <w:t xml:space="preserve">should be kept separate with </w:t>
      </w:r>
      <w:r w:rsidR="009B4905">
        <w:rPr>
          <w:color w:val="000000" w:themeColor="text1"/>
        </w:rPr>
        <w:t>the</w:t>
      </w:r>
      <w:r w:rsidR="0017052C">
        <w:rPr>
          <w:color w:val="000000" w:themeColor="text1"/>
        </w:rPr>
        <w:t xml:space="preserve"> key </w:t>
      </w:r>
      <w:r w:rsidRPr="29723AE5">
        <w:rPr>
          <w:color w:val="000000" w:themeColor="text1"/>
        </w:rPr>
        <w:t xml:space="preserve">criteria </w:t>
      </w:r>
      <w:r w:rsidR="009B4905">
        <w:rPr>
          <w:color w:val="000000" w:themeColor="text1"/>
        </w:rPr>
        <w:t xml:space="preserve">being that </w:t>
      </w:r>
      <w:r w:rsidRPr="29723AE5">
        <w:rPr>
          <w:color w:val="000000" w:themeColor="text1"/>
        </w:rPr>
        <w:t xml:space="preserve">children and young people’s rights are </w:t>
      </w:r>
      <w:r w:rsidR="1495F538" w:rsidRPr="29723AE5">
        <w:rPr>
          <w:color w:val="000000" w:themeColor="text1"/>
        </w:rPr>
        <w:t xml:space="preserve">duly </w:t>
      </w:r>
      <w:r w:rsidRPr="29723AE5">
        <w:rPr>
          <w:color w:val="000000" w:themeColor="text1"/>
        </w:rPr>
        <w:t>met.</w:t>
      </w:r>
      <w:r>
        <w:br/>
      </w:r>
    </w:p>
    <w:p w14:paraId="464409E2" w14:textId="1CE08430" w:rsidR="00506C95" w:rsidRPr="0087044D" w:rsidRDefault="00506C95" w:rsidP="00861EF3">
      <w:pPr>
        <w:pStyle w:val="NICCYBodyTest"/>
        <w:shd w:val="clear" w:color="auto" w:fill="D9D9D9" w:themeFill="background1" w:themeFillShade="D9"/>
        <w:rPr>
          <w:b/>
        </w:rPr>
      </w:pPr>
      <w:r w:rsidRPr="002B1DD7">
        <w:rPr>
          <w:b/>
          <w:color w:val="000000" w:themeColor="text1"/>
        </w:rPr>
        <w:t>Q19. Do you agree that the Gillen Review should continue to help shape civil and family justice modernisation priorities? (Recommendation 34)</w:t>
      </w:r>
    </w:p>
    <w:p w14:paraId="5A8BC637" w14:textId="4F22BC12" w:rsidR="29723AE5" w:rsidRPr="002B1DD7" w:rsidRDefault="29723AE5" w:rsidP="00861EF3">
      <w:pPr>
        <w:pStyle w:val="NICCYBodyTest"/>
        <w:shd w:val="clear" w:color="auto" w:fill="D9D9D9" w:themeFill="background1" w:themeFillShade="D9"/>
        <w:rPr>
          <w:b/>
          <w:color w:val="000000" w:themeColor="text1"/>
        </w:rPr>
      </w:pPr>
    </w:p>
    <w:p w14:paraId="004C92D1" w14:textId="694E2DD2" w:rsidR="44FA617D" w:rsidRPr="002B1DD7" w:rsidRDefault="44FA617D" w:rsidP="00861EF3">
      <w:pPr>
        <w:pStyle w:val="NICCYBodyTest"/>
        <w:shd w:val="clear" w:color="auto" w:fill="D9D9D9" w:themeFill="background1" w:themeFillShade="D9"/>
        <w:rPr>
          <w:b/>
          <w:color w:val="000000" w:themeColor="text1"/>
        </w:rPr>
      </w:pPr>
      <w:r w:rsidRPr="002B1DD7">
        <w:rPr>
          <w:b/>
          <w:color w:val="000000" w:themeColor="text1"/>
        </w:rPr>
        <w:t>Q20. Do you agree that informal arrangements between members of the judiciary and leaders of children’s social care services should be put in place as recommended? (Recommendation 35)</w:t>
      </w:r>
    </w:p>
    <w:p w14:paraId="31D1E3D7" w14:textId="47DE10B2" w:rsidR="37218AA9" w:rsidRDefault="37218AA9" w:rsidP="00B3666B">
      <w:pPr>
        <w:pStyle w:val="NICCYBodyTest"/>
        <w:rPr>
          <w:color w:val="000000" w:themeColor="text1"/>
          <w:highlight w:val="yellow"/>
        </w:rPr>
      </w:pPr>
    </w:p>
    <w:p w14:paraId="58308BFE" w14:textId="4D6B333D" w:rsidR="00646743" w:rsidRPr="00BA3693" w:rsidRDefault="000814C6" w:rsidP="00B3666B">
      <w:pPr>
        <w:pStyle w:val="NICCYBodyTest"/>
      </w:pPr>
      <w:r w:rsidRPr="29723AE5">
        <w:rPr>
          <w:color w:val="000000" w:themeColor="text1"/>
        </w:rPr>
        <w:t>NICCY</w:t>
      </w:r>
      <w:r w:rsidR="009E43BE" w:rsidRPr="29723AE5">
        <w:t xml:space="preserve"> </w:t>
      </w:r>
      <w:r w:rsidR="005A0802">
        <w:t xml:space="preserve">provided advice </w:t>
      </w:r>
      <w:r w:rsidR="005E37C2" w:rsidRPr="29723AE5">
        <w:t>to</w:t>
      </w:r>
      <w:r w:rsidR="009E43BE" w:rsidRPr="29723AE5">
        <w:t xml:space="preserve"> the Gillen Review</w:t>
      </w:r>
      <w:r w:rsidR="2B307F67" w:rsidRPr="29723AE5">
        <w:t xml:space="preserve"> </w:t>
      </w:r>
      <w:r w:rsidR="00646743" w:rsidRPr="29723AE5">
        <w:footnoteReference w:id="38"/>
      </w:r>
      <w:r w:rsidR="009E43BE" w:rsidRPr="29723AE5">
        <w:t xml:space="preserve"> </w:t>
      </w:r>
      <w:r w:rsidR="005E37C2" w:rsidRPr="29723AE5">
        <w:t>and follow</w:t>
      </w:r>
      <w:r w:rsidR="005A0802">
        <w:t>s</w:t>
      </w:r>
      <w:r w:rsidR="005E37C2" w:rsidRPr="29723AE5">
        <w:t xml:space="preserve"> update</w:t>
      </w:r>
      <w:r w:rsidR="005A0802">
        <w:t>s</w:t>
      </w:r>
      <w:r w:rsidR="005E37C2" w:rsidRPr="29723AE5">
        <w:t xml:space="preserve"> on its implementation with </w:t>
      </w:r>
      <w:r w:rsidR="003D434D" w:rsidRPr="29723AE5">
        <w:t xml:space="preserve">great </w:t>
      </w:r>
      <w:r w:rsidR="005E37C2" w:rsidRPr="29723AE5">
        <w:t>interest</w:t>
      </w:r>
      <w:r w:rsidR="00A44B48" w:rsidRPr="29723AE5">
        <w:t xml:space="preserve">. It </w:t>
      </w:r>
      <w:r w:rsidR="00A1440E" w:rsidRPr="29723AE5">
        <w:t xml:space="preserve">shares concerns held in the Review Report regarding the </w:t>
      </w:r>
      <w:r w:rsidR="003D434D" w:rsidRPr="29723AE5">
        <w:t xml:space="preserve">passage of time between publication </w:t>
      </w:r>
      <w:r w:rsidR="00A44B48" w:rsidRPr="29723AE5">
        <w:t xml:space="preserve">of the Gillen Review </w:t>
      </w:r>
      <w:r w:rsidR="003D434D" w:rsidRPr="29723AE5">
        <w:t xml:space="preserve">and recommendations being </w:t>
      </w:r>
      <w:r w:rsidR="00A1440E" w:rsidRPr="29723AE5">
        <w:t>actioned</w:t>
      </w:r>
      <w:r w:rsidR="003D434D" w:rsidRPr="29723AE5">
        <w:t xml:space="preserve">. </w:t>
      </w:r>
      <w:r w:rsidR="009C0FA5" w:rsidRPr="29723AE5">
        <w:t xml:space="preserve">The Gillen Review should </w:t>
      </w:r>
      <w:r w:rsidR="00A44B48" w:rsidRPr="29723AE5">
        <w:t xml:space="preserve">most definitely </w:t>
      </w:r>
      <w:r w:rsidR="009C0FA5" w:rsidRPr="29723AE5">
        <w:t xml:space="preserve">continue to help shape reform of the civil and family justice systems. </w:t>
      </w:r>
      <w:r w:rsidR="007D2C2E" w:rsidRPr="29723AE5">
        <w:t>NICCY would support any proposals</w:t>
      </w:r>
      <w:r w:rsidR="009D29FC" w:rsidRPr="29723AE5">
        <w:t xml:space="preserve"> that build </w:t>
      </w:r>
      <w:r w:rsidR="002A53FA">
        <w:t xml:space="preserve">on </w:t>
      </w:r>
      <w:r w:rsidR="009D29FC" w:rsidRPr="29723AE5">
        <w:t>the relationship between the judiciary and children’s social care</w:t>
      </w:r>
      <w:r w:rsidR="00B96F7D" w:rsidRPr="29723AE5">
        <w:t xml:space="preserve">, as this will help both </w:t>
      </w:r>
      <w:r w:rsidR="00C82A9C" w:rsidRPr="29723AE5">
        <w:t>sectors</w:t>
      </w:r>
      <w:r w:rsidR="00B96F7D" w:rsidRPr="29723AE5">
        <w:t xml:space="preserve"> understand the priorities and workforce pressures of the other, and ultimately help the administration of justice for children and young people at the centre of </w:t>
      </w:r>
      <w:r w:rsidR="005F1327" w:rsidRPr="29723AE5">
        <w:t xml:space="preserve">family court proceedings. </w:t>
      </w:r>
    </w:p>
    <w:p w14:paraId="438DB38F" w14:textId="690BF9CC" w:rsidR="29723AE5" w:rsidRDefault="29723AE5" w:rsidP="00B3666B">
      <w:pPr>
        <w:pStyle w:val="NICCYBodyTest"/>
      </w:pPr>
    </w:p>
    <w:p w14:paraId="0527B8FC" w14:textId="2D355E31" w:rsidR="44CE21B8" w:rsidRDefault="44CE21B8" w:rsidP="00B3666B">
      <w:pPr>
        <w:pStyle w:val="NICCYBodyTest"/>
      </w:pPr>
      <w:r w:rsidRPr="29723AE5">
        <w:t>With regards the wider Gillen Review recommendations, NICCY has been consistently calling for a</w:t>
      </w:r>
      <w:r w:rsidR="28619791" w:rsidRPr="29723AE5">
        <w:t xml:space="preserve"> child centred </w:t>
      </w:r>
      <w:r w:rsidR="005736CB">
        <w:t xml:space="preserve">health and </w:t>
      </w:r>
      <w:r w:rsidR="28619791" w:rsidRPr="29723AE5">
        <w:t>justice model, such as Barnahus, which seek</w:t>
      </w:r>
      <w:r w:rsidR="4954E375" w:rsidRPr="29723AE5">
        <w:t>s</w:t>
      </w:r>
      <w:r w:rsidR="28619791" w:rsidRPr="29723AE5">
        <w:t xml:space="preserve"> to improve outcomes for both children and the criminal justice system.</w:t>
      </w:r>
      <w:r w:rsidR="221BF331" w:rsidRPr="29723AE5">
        <w:t xml:space="preserve"> </w:t>
      </w:r>
    </w:p>
    <w:p w14:paraId="65302F7E" w14:textId="7E764254" w:rsidR="29723AE5" w:rsidRDefault="29723AE5" w:rsidP="00B3666B">
      <w:pPr>
        <w:pStyle w:val="NICCYBodyTest"/>
      </w:pPr>
    </w:p>
    <w:p w14:paraId="5288D10B" w14:textId="0399D2A3" w:rsidR="08905D9C" w:rsidRDefault="08905D9C" w:rsidP="00B3666B">
      <w:pPr>
        <w:pStyle w:val="NICCYBodyTest"/>
        <w:rPr>
          <w:rFonts w:eastAsia="Arial"/>
          <w:b/>
        </w:rPr>
      </w:pPr>
      <w:r w:rsidRPr="00031CE2">
        <w:rPr>
          <w:b/>
        </w:rPr>
        <w:t xml:space="preserve">Recommendation </w:t>
      </w:r>
      <w:r w:rsidRPr="00031CE2">
        <w:rPr>
          <w:b/>
          <w:bCs/>
        </w:rPr>
        <w:t>1</w:t>
      </w:r>
      <w:r w:rsidR="00927D73">
        <w:rPr>
          <w:b/>
          <w:bCs/>
        </w:rPr>
        <w:t>7</w:t>
      </w:r>
      <w:r w:rsidRPr="00031CE2">
        <w:rPr>
          <w:b/>
        </w:rPr>
        <w:t xml:space="preserve">: NICCY recommends that we progress as soon as possible to implementing a Barnahus model in Northern Ireland. </w:t>
      </w:r>
    </w:p>
    <w:p w14:paraId="474DE54E" w14:textId="77777777" w:rsidR="00506C95" w:rsidRPr="00506C95" w:rsidRDefault="00506C95" w:rsidP="00B3666B">
      <w:pPr>
        <w:pStyle w:val="NICCYBodyTest"/>
        <w:rPr>
          <w:color w:val="000000"/>
        </w:rPr>
      </w:pPr>
    </w:p>
    <w:p w14:paraId="3A01BEB0" w14:textId="77777777" w:rsidR="002B1DD7" w:rsidRDefault="002B1DD7" w:rsidP="00B3666B">
      <w:pPr>
        <w:pStyle w:val="NICCYBodyTest"/>
        <w:rPr>
          <w:color w:val="000000"/>
        </w:rPr>
      </w:pPr>
    </w:p>
    <w:p w14:paraId="5DCFF1A4" w14:textId="77777777" w:rsidR="002B1DD7" w:rsidRPr="00506C95" w:rsidRDefault="002B1DD7" w:rsidP="00B3666B">
      <w:pPr>
        <w:pStyle w:val="NICCYBodyTest"/>
        <w:rPr>
          <w:color w:val="000000"/>
        </w:rPr>
      </w:pPr>
    </w:p>
    <w:p w14:paraId="6E71B903" w14:textId="30C5065D" w:rsidR="00506C95" w:rsidRPr="002B1DD7" w:rsidRDefault="00506C95" w:rsidP="00861EF3">
      <w:pPr>
        <w:pStyle w:val="NICCYBodyTest"/>
        <w:shd w:val="clear" w:color="auto" w:fill="D9D9D9" w:themeFill="background1" w:themeFillShade="D9"/>
        <w:rPr>
          <w:b/>
          <w:color w:val="000000"/>
        </w:rPr>
      </w:pPr>
      <w:r w:rsidRPr="002B1DD7">
        <w:rPr>
          <w:b/>
          <w:color w:val="000000" w:themeColor="text1"/>
        </w:rPr>
        <w:t>Q21. Do you agree that improvements are necessary in how parents who are engaged with children’s social care services are supported, including through advocacy support? (Recommendation 36)</w:t>
      </w:r>
    </w:p>
    <w:p w14:paraId="2725C436" w14:textId="1E0963DE" w:rsidR="29723AE5" w:rsidRPr="002B1DD7" w:rsidRDefault="29723AE5" w:rsidP="00861EF3">
      <w:pPr>
        <w:pStyle w:val="NICCYBodyTest"/>
        <w:shd w:val="clear" w:color="auto" w:fill="D9D9D9" w:themeFill="background1" w:themeFillShade="D9"/>
        <w:rPr>
          <w:b/>
          <w:color w:val="000000" w:themeColor="text1"/>
        </w:rPr>
      </w:pPr>
    </w:p>
    <w:p w14:paraId="41A83F93" w14:textId="01152265" w:rsidR="4D477205" w:rsidRPr="002B1DD7" w:rsidRDefault="4D477205" w:rsidP="00861EF3">
      <w:pPr>
        <w:pStyle w:val="NICCYBodyTest"/>
        <w:shd w:val="clear" w:color="auto" w:fill="D9D9D9" w:themeFill="background1" w:themeFillShade="D9"/>
        <w:rPr>
          <w:b/>
          <w:color w:val="000000" w:themeColor="text1"/>
        </w:rPr>
      </w:pPr>
      <w:r w:rsidRPr="002B1DD7">
        <w:rPr>
          <w:b/>
          <w:color w:val="000000" w:themeColor="text1"/>
        </w:rPr>
        <w:t>Q22. Do you agree that greater support, including advocacy support, needs to be delivered by way of an independent organisation? (Recommendation 36)</w:t>
      </w:r>
    </w:p>
    <w:p w14:paraId="4B755934" w14:textId="0BFB34A4" w:rsidR="29723AE5" w:rsidRPr="002B1DD7" w:rsidRDefault="29723AE5" w:rsidP="00861EF3">
      <w:pPr>
        <w:pStyle w:val="NICCYBodyTest"/>
        <w:shd w:val="clear" w:color="auto" w:fill="D9D9D9" w:themeFill="background1" w:themeFillShade="D9"/>
        <w:rPr>
          <w:b/>
          <w:color w:val="000000" w:themeColor="text1"/>
        </w:rPr>
      </w:pPr>
    </w:p>
    <w:p w14:paraId="0F1902FB" w14:textId="1C1BE1E9" w:rsidR="4D477205" w:rsidRPr="002B1DD7" w:rsidRDefault="4D477205" w:rsidP="00861EF3">
      <w:pPr>
        <w:pStyle w:val="NICCYBodyTest"/>
        <w:shd w:val="clear" w:color="auto" w:fill="D9D9D9" w:themeFill="background1" w:themeFillShade="D9"/>
        <w:rPr>
          <w:b/>
          <w:color w:val="000000" w:themeColor="text1"/>
        </w:rPr>
      </w:pPr>
      <w:r w:rsidRPr="002B1DD7">
        <w:rPr>
          <w:b/>
          <w:color w:val="000000" w:themeColor="text1"/>
        </w:rPr>
        <w:t>Q23. Is there scope to combine implementation of recommendation 36 with recommendation 32?</w:t>
      </w:r>
    </w:p>
    <w:p w14:paraId="043A7926" w14:textId="77777777" w:rsidR="000663A7" w:rsidRDefault="000663A7" w:rsidP="00B3666B">
      <w:pPr>
        <w:pStyle w:val="NICCYBodyTest"/>
        <w:rPr>
          <w:color w:val="000000" w:themeColor="text1"/>
          <w:highlight w:val="yellow"/>
        </w:rPr>
      </w:pPr>
    </w:p>
    <w:p w14:paraId="5530FC96" w14:textId="2DC81990" w:rsidR="5C18AE39" w:rsidRDefault="5C18AE39" w:rsidP="00B3666B">
      <w:pPr>
        <w:pStyle w:val="NICCYBodyTest"/>
        <w:rPr>
          <w:color w:val="000000" w:themeColor="text1"/>
        </w:rPr>
      </w:pPr>
      <w:r w:rsidRPr="37218AA9">
        <w:rPr>
          <w:color w:val="000000" w:themeColor="text1"/>
        </w:rPr>
        <w:t xml:space="preserve">The ongoing complexity of children’s social care services clearly requires some kind of navigation </w:t>
      </w:r>
      <w:r w:rsidR="00007B97">
        <w:rPr>
          <w:color w:val="000000" w:themeColor="text1"/>
        </w:rPr>
        <w:t>/ involvement</w:t>
      </w:r>
      <w:r w:rsidR="00C531D3">
        <w:rPr>
          <w:color w:val="000000" w:themeColor="text1"/>
        </w:rPr>
        <w:t xml:space="preserve"> of and </w:t>
      </w:r>
      <w:r w:rsidRPr="37218AA9">
        <w:rPr>
          <w:color w:val="000000" w:themeColor="text1"/>
        </w:rPr>
        <w:t xml:space="preserve">for families. However, </w:t>
      </w:r>
      <w:r w:rsidR="64344654" w:rsidRPr="37218AA9">
        <w:rPr>
          <w:color w:val="000000" w:themeColor="text1"/>
        </w:rPr>
        <w:t xml:space="preserve">reducing this complexity would seem to be an equally important goal. It is worth repeating at this point that the role of the Corporate Parent </w:t>
      </w:r>
      <w:r w:rsidR="00B12BEA">
        <w:rPr>
          <w:color w:val="000000" w:themeColor="text1"/>
        </w:rPr>
        <w:t xml:space="preserve">should have greater focus </w:t>
      </w:r>
      <w:r w:rsidR="5285E930" w:rsidRPr="37218AA9">
        <w:rPr>
          <w:color w:val="000000" w:themeColor="text1"/>
        </w:rPr>
        <w:t>as well</w:t>
      </w:r>
      <w:r w:rsidR="73337697" w:rsidRPr="37218AA9">
        <w:rPr>
          <w:color w:val="000000" w:themeColor="text1"/>
        </w:rPr>
        <w:t xml:space="preserve"> by the Department</w:t>
      </w:r>
      <w:r w:rsidR="72ED2195" w:rsidRPr="37218AA9">
        <w:rPr>
          <w:color w:val="000000" w:themeColor="text1"/>
        </w:rPr>
        <w:t xml:space="preserve"> as a key area for improvement</w:t>
      </w:r>
      <w:r w:rsidR="5285E930" w:rsidRPr="37218AA9">
        <w:rPr>
          <w:color w:val="000000" w:themeColor="text1"/>
        </w:rPr>
        <w:t xml:space="preserve">. </w:t>
      </w:r>
    </w:p>
    <w:p w14:paraId="721C062B" w14:textId="5EB16014" w:rsidR="37218AA9" w:rsidRDefault="37218AA9" w:rsidP="00B3666B">
      <w:pPr>
        <w:pStyle w:val="NICCYBodyTest"/>
        <w:rPr>
          <w:i/>
          <w:color w:val="000000" w:themeColor="text1"/>
        </w:rPr>
      </w:pPr>
    </w:p>
    <w:p w14:paraId="54F29A36" w14:textId="6BC8D164" w:rsidR="00C56EC1" w:rsidRPr="00C56EC1" w:rsidRDefault="64344654" w:rsidP="00B3666B">
      <w:pPr>
        <w:pStyle w:val="NICCYBodyTest"/>
        <w:rPr>
          <w:color w:val="000000" w:themeColor="text1"/>
        </w:rPr>
      </w:pPr>
      <w:r w:rsidRPr="37218AA9">
        <w:rPr>
          <w:color w:val="000000" w:themeColor="text1"/>
        </w:rPr>
        <w:t xml:space="preserve">Our Formal Investigation report stated that: </w:t>
      </w:r>
    </w:p>
    <w:p w14:paraId="2641B1A0" w14:textId="77777777" w:rsidR="00927D73" w:rsidRPr="00C56EC1" w:rsidRDefault="00927D73" w:rsidP="00B3666B">
      <w:pPr>
        <w:pStyle w:val="NICCYBodyTest"/>
        <w:rPr>
          <w:color w:val="000000" w:themeColor="text1"/>
        </w:rPr>
      </w:pPr>
    </w:p>
    <w:p w14:paraId="41B328CC" w14:textId="1791174E" w:rsidR="00C56EC1" w:rsidRPr="00C56EC1" w:rsidRDefault="5085AA9A" w:rsidP="00927D73">
      <w:pPr>
        <w:pStyle w:val="NICCYBodyTest"/>
        <w:ind w:left="720"/>
        <w:rPr>
          <w:i/>
        </w:rPr>
      </w:pPr>
      <w:r w:rsidRPr="29723AE5">
        <w:rPr>
          <w:i/>
        </w:rPr>
        <w:t>“</w:t>
      </w:r>
      <w:r w:rsidR="37E1AB5E" w:rsidRPr="29723AE5">
        <w:rPr>
          <w:i/>
        </w:rPr>
        <w:t>The role of the Corporate Parent, i.e. those with parental responsibility for children who are in the care of the State, has been a central ‘theme’ throughout the life of Vicky and is, as stated elsewhere in this report, fundamental to the entire approach in how the State ‘cares for’ our children when the need to do so arises. The Children (Northern Ireland) Order 1995 (1995 Order)10 sets out the roles and responsibilities of Social Care Bodies in such circumstances.</w:t>
      </w:r>
      <w:r w:rsidR="67116744" w:rsidRPr="29723AE5">
        <w:rPr>
          <w:i/>
        </w:rPr>
        <w:t>”</w:t>
      </w:r>
      <w:r w:rsidR="00C56EC1" w:rsidRPr="29723AE5">
        <w:rPr>
          <w:i/>
        </w:rPr>
        <w:footnoteReference w:id="39"/>
      </w:r>
    </w:p>
    <w:p w14:paraId="2B276760" w14:textId="77777777" w:rsidR="00C56EC1" w:rsidRPr="00C56EC1" w:rsidRDefault="00C56EC1" w:rsidP="00B3666B">
      <w:pPr>
        <w:pStyle w:val="NICCYBodyTest"/>
        <w:rPr>
          <w:color w:val="000000"/>
        </w:rPr>
      </w:pPr>
    </w:p>
    <w:p w14:paraId="36E16B4F" w14:textId="7E2B1A9A" w:rsidR="29723AE5" w:rsidRDefault="00E01765" w:rsidP="00B3666B">
      <w:pPr>
        <w:pStyle w:val="NICCYBodyTest"/>
        <w:rPr>
          <w:color w:val="000000" w:themeColor="text1"/>
        </w:rPr>
      </w:pPr>
      <w:r w:rsidRPr="29723AE5">
        <w:rPr>
          <w:color w:val="000000" w:themeColor="text1"/>
        </w:rPr>
        <w:t xml:space="preserve">The lack of support provided to the </w:t>
      </w:r>
      <w:r w:rsidR="00951B37" w:rsidRPr="29723AE5">
        <w:rPr>
          <w:color w:val="000000" w:themeColor="text1"/>
        </w:rPr>
        <w:t xml:space="preserve">foster parent in our Formal Investigation was a constant theme running through the young person’s childhood </w:t>
      </w:r>
      <w:r w:rsidR="00BE2CAD" w:rsidRPr="29723AE5">
        <w:rPr>
          <w:color w:val="000000" w:themeColor="text1"/>
        </w:rPr>
        <w:t>and one of NICCY</w:t>
      </w:r>
      <w:r w:rsidR="00B1333C">
        <w:rPr>
          <w:color w:val="000000" w:themeColor="text1"/>
        </w:rPr>
        <w:t>’s</w:t>
      </w:r>
      <w:r w:rsidR="00BE2CAD" w:rsidRPr="29723AE5">
        <w:rPr>
          <w:color w:val="000000" w:themeColor="text1"/>
        </w:rPr>
        <w:t xml:space="preserve"> recommendations centres around ensuring effective training, support</w:t>
      </w:r>
      <w:r w:rsidR="008F3C19" w:rsidRPr="29723AE5">
        <w:rPr>
          <w:color w:val="000000" w:themeColor="text1"/>
        </w:rPr>
        <w:t>,</w:t>
      </w:r>
      <w:r w:rsidR="00BE2CAD" w:rsidRPr="29723AE5">
        <w:rPr>
          <w:color w:val="000000" w:themeColor="text1"/>
        </w:rPr>
        <w:t xml:space="preserve"> and supervision</w:t>
      </w:r>
      <w:r w:rsidR="00096F0A" w:rsidRPr="29723AE5">
        <w:rPr>
          <w:color w:val="000000" w:themeColor="text1"/>
        </w:rPr>
        <w:t xml:space="preserve"> of foster carers: </w:t>
      </w:r>
    </w:p>
    <w:p w14:paraId="1E30701F" w14:textId="77777777" w:rsidR="00927D73" w:rsidRPr="002A191D" w:rsidRDefault="00927D73" w:rsidP="00B3666B">
      <w:pPr>
        <w:pStyle w:val="NICCYBodyTest"/>
        <w:rPr>
          <w:color w:val="000000"/>
        </w:rPr>
      </w:pPr>
    </w:p>
    <w:p w14:paraId="3D72859E" w14:textId="22907037" w:rsidR="29723AE5" w:rsidRPr="002A191D" w:rsidRDefault="002B1DD7" w:rsidP="00927D73">
      <w:pPr>
        <w:pStyle w:val="NICCYBodyTest"/>
        <w:ind w:left="720"/>
        <w:rPr>
          <w:rFonts w:asciiTheme="minorHAnsi" w:hAnsiTheme="minorHAnsi" w:cstheme="minorBidi"/>
        </w:rPr>
      </w:pPr>
      <w:r>
        <w:rPr>
          <w:i/>
        </w:rPr>
        <w:t>“</w:t>
      </w:r>
      <w:r w:rsidR="00096F0A" w:rsidRPr="00114895">
        <w:rPr>
          <w:i/>
        </w:rPr>
        <w:t xml:space="preserve">Develop and implement policy and guidance that ensures effective training, </w:t>
      </w:r>
      <w:r w:rsidR="00096F0A" w:rsidRPr="00E83960">
        <w:rPr>
          <w:i/>
        </w:rPr>
        <w:t>support</w:t>
      </w:r>
      <w:r w:rsidR="00B81234" w:rsidRPr="00B81234">
        <w:rPr>
          <w:i/>
        </w:rPr>
        <w:t>,</w:t>
      </w:r>
      <w:r w:rsidR="00096F0A" w:rsidRPr="00E83960">
        <w:rPr>
          <w:i/>
        </w:rPr>
        <w:t xml:space="preserve"> and </w:t>
      </w:r>
      <w:r w:rsidR="00096F0A" w:rsidRPr="00114895">
        <w:rPr>
          <w:i/>
        </w:rPr>
        <w:t>supervision of foster carers specifically for children with complex needs. Such guidance should be monitored to ensure compliance.</w:t>
      </w:r>
      <w:r>
        <w:rPr>
          <w:i/>
        </w:rPr>
        <w:t>”</w:t>
      </w:r>
      <w:r w:rsidR="00096F0A" w:rsidRPr="00CF43F3">
        <w:t xml:space="preserve"> </w:t>
      </w:r>
      <w:r w:rsidR="00096F0A" w:rsidRPr="00CF43F3">
        <w:rPr>
          <w:rStyle w:val="FootnoteReference"/>
        </w:rPr>
        <w:footnoteReference w:id="40"/>
      </w:r>
    </w:p>
    <w:p w14:paraId="0F25BD48" w14:textId="77777777" w:rsidR="00927D73" w:rsidRDefault="00927D73" w:rsidP="00B3666B">
      <w:pPr>
        <w:pStyle w:val="NICCYBodyTest"/>
        <w:rPr>
          <w:color w:val="000000"/>
        </w:rPr>
      </w:pPr>
    </w:p>
    <w:p w14:paraId="328FA08B" w14:textId="4913941B" w:rsidR="00096F0A" w:rsidRDefault="00096F0A" w:rsidP="00B3666B">
      <w:pPr>
        <w:pStyle w:val="NICCYBodyTest"/>
        <w:rPr>
          <w:color w:val="000000"/>
        </w:rPr>
      </w:pPr>
      <w:r>
        <w:rPr>
          <w:color w:val="000000"/>
        </w:rPr>
        <w:t xml:space="preserve">The </w:t>
      </w:r>
      <w:r w:rsidR="002F1BDB">
        <w:rPr>
          <w:color w:val="000000"/>
        </w:rPr>
        <w:t xml:space="preserve">next recommendation also referred directly to the Corporate Parent’s role as an advocate for the child: </w:t>
      </w:r>
    </w:p>
    <w:p w14:paraId="294798CB" w14:textId="77777777" w:rsidR="002F1BDB" w:rsidRDefault="002F1BDB" w:rsidP="00B3666B">
      <w:pPr>
        <w:pStyle w:val="NICCYBodyTest"/>
        <w:rPr>
          <w:color w:val="000000"/>
        </w:rPr>
      </w:pPr>
    </w:p>
    <w:p w14:paraId="3864E1D9" w14:textId="6D1C1251" w:rsidR="007C5B65" w:rsidRPr="007C5B65" w:rsidRDefault="002B1DD7" w:rsidP="00927D73">
      <w:pPr>
        <w:pStyle w:val="NICCYBodyTest"/>
        <w:ind w:left="720"/>
        <w:rPr>
          <w:color w:val="000000"/>
        </w:rPr>
      </w:pPr>
      <w:r>
        <w:rPr>
          <w:i/>
          <w:color w:val="000000"/>
        </w:rPr>
        <w:t>“</w:t>
      </w:r>
      <w:r w:rsidR="007C5B65" w:rsidRPr="00114895">
        <w:rPr>
          <w:i/>
          <w:color w:val="000000"/>
        </w:rPr>
        <w:t>Ensure t</w:t>
      </w:r>
      <w:r w:rsidR="009F6BD5" w:rsidRPr="00114895">
        <w:rPr>
          <w:i/>
          <w:color w:val="000000"/>
        </w:rPr>
        <w:t xml:space="preserve">hat the Corporate Parent effectively understands how different systems work and </w:t>
      </w:r>
      <w:r w:rsidR="002B3F22" w:rsidRPr="00114895">
        <w:rPr>
          <w:i/>
          <w:color w:val="000000"/>
        </w:rPr>
        <w:t>discharges</w:t>
      </w:r>
      <w:r w:rsidR="009F6BD5" w:rsidRPr="00114895">
        <w:rPr>
          <w:i/>
          <w:color w:val="000000"/>
        </w:rPr>
        <w:t xml:space="preserve"> their role as the advocate for the child with all other </w:t>
      </w:r>
      <w:r w:rsidR="002B3F22" w:rsidRPr="00114895">
        <w:rPr>
          <w:i/>
          <w:color w:val="000000"/>
        </w:rPr>
        <w:t>authorities, particularly education</w:t>
      </w:r>
      <w:r w:rsidR="002B3F22">
        <w:rPr>
          <w:color w:val="000000"/>
        </w:rPr>
        <w:t>.</w:t>
      </w:r>
      <w:r>
        <w:rPr>
          <w:color w:val="000000"/>
        </w:rPr>
        <w:t>”</w:t>
      </w:r>
      <w:r w:rsidR="002B3F22">
        <w:rPr>
          <w:rStyle w:val="FootnoteReference"/>
          <w:color w:val="000000"/>
        </w:rPr>
        <w:footnoteReference w:id="41"/>
      </w:r>
    </w:p>
    <w:p w14:paraId="25D33D53" w14:textId="77777777" w:rsidR="00E01765" w:rsidRDefault="00E01765" w:rsidP="00B3666B">
      <w:pPr>
        <w:pStyle w:val="NICCYBodyTest"/>
        <w:rPr>
          <w:color w:val="000000"/>
          <w:highlight w:val="yellow"/>
        </w:rPr>
      </w:pPr>
    </w:p>
    <w:p w14:paraId="749D9618" w14:textId="011A5CB6" w:rsidR="002B6669" w:rsidRPr="0077361E" w:rsidRDefault="008F3C19" w:rsidP="00B3666B">
      <w:pPr>
        <w:pStyle w:val="NICCYBodyTest"/>
        <w:rPr>
          <w:color w:val="000000" w:themeColor="text1"/>
          <w:lang w:eastAsia="en-GB"/>
        </w:rPr>
      </w:pPr>
      <w:r>
        <w:rPr>
          <w:color w:val="000000" w:themeColor="text1"/>
          <w:lang w:eastAsia="en-GB"/>
        </w:rPr>
        <w:t xml:space="preserve">With this in mind, </w:t>
      </w:r>
      <w:r w:rsidR="002B6669" w:rsidRPr="29723AE5">
        <w:rPr>
          <w:color w:val="000000" w:themeColor="text1"/>
          <w:lang w:eastAsia="en-GB"/>
        </w:rPr>
        <w:t>NICCY would be supportive of improvement</w:t>
      </w:r>
      <w:r w:rsidR="00757715">
        <w:rPr>
          <w:color w:val="000000" w:themeColor="text1"/>
          <w:lang w:eastAsia="en-GB"/>
        </w:rPr>
        <w:t>s</w:t>
      </w:r>
      <w:r w:rsidR="002B6669" w:rsidRPr="29723AE5">
        <w:rPr>
          <w:color w:val="000000" w:themeColor="text1"/>
          <w:lang w:eastAsia="en-GB"/>
        </w:rPr>
        <w:t xml:space="preserve"> in advocacy for parents engaged with children’s social care services</w:t>
      </w:r>
      <w:r w:rsidR="0077361E" w:rsidRPr="29723AE5">
        <w:rPr>
          <w:color w:val="000000" w:themeColor="text1"/>
          <w:lang w:eastAsia="en-GB"/>
        </w:rPr>
        <w:t>, in whatever form that takes</w:t>
      </w:r>
      <w:r w:rsidR="002B6669" w:rsidRPr="29723AE5">
        <w:rPr>
          <w:color w:val="000000" w:themeColor="text1"/>
          <w:lang w:eastAsia="en-GB"/>
        </w:rPr>
        <w:t xml:space="preserve">. </w:t>
      </w:r>
    </w:p>
    <w:p w14:paraId="24AB136C" w14:textId="622CE444" w:rsidR="29723AE5" w:rsidRDefault="29723AE5" w:rsidP="00B3666B">
      <w:pPr>
        <w:pStyle w:val="NICCYBodyTest"/>
        <w:rPr>
          <w:color w:val="000000" w:themeColor="text1"/>
          <w:lang w:eastAsia="en-GB"/>
        </w:rPr>
      </w:pPr>
    </w:p>
    <w:p w14:paraId="620995ED" w14:textId="7B65E6BF" w:rsidR="001527F3" w:rsidRPr="00B3666B" w:rsidRDefault="001527F3" w:rsidP="001527F3">
      <w:pPr>
        <w:pStyle w:val="NICCYBodyTest"/>
        <w:rPr>
          <w:rStyle w:val="FootnoteReference"/>
          <w:b/>
          <w:bCs/>
          <w:color w:val="000000" w:themeColor="text1"/>
        </w:rPr>
      </w:pPr>
      <w:r w:rsidRPr="00B3666B">
        <w:rPr>
          <w:b/>
          <w:bCs/>
        </w:rPr>
        <w:t>Recommendation 18: NICCY recommends that</w:t>
      </w:r>
      <w:r w:rsidRPr="00B3666B">
        <w:rPr>
          <w:b/>
          <w:bCs/>
          <w:color w:val="000000" w:themeColor="text1"/>
        </w:rPr>
        <w:t xml:space="preserve"> the Corporate Parent effectively discharges their role as the advocate for the child with all other relevant authorities in understanding how the different systems work particularly education.</w:t>
      </w:r>
    </w:p>
    <w:p w14:paraId="4275BA79" w14:textId="77777777" w:rsidR="001527F3" w:rsidRPr="002B1DD7" w:rsidRDefault="001527F3" w:rsidP="00B3666B">
      <w:pPr>
        <w:pStyle w:val="NICCYBodyTest"/>
        <w:rPr>
          <w:color w:val="000000"/>
        </w:rPr>
      </w:pPr>
    </w:p>
    <w:p w14:paraId="04B42FE8" w14:textId="5E0006C9" w:rsidR="00506C95" w:rsidRPr="00506C95" w:rsidRDefault="00506C95" w:rsidP="007F1F61">
      <w:pPr>
        <w:pStyle w:val="NICCYBodyTest"/>
        <w:shd w:val="clear" w:color="auto" w:fill="D9D9D9" w:themeFill="background1" w:themeFillShade="D9"/>
        <w:rPr>
          <w:b/>
          <w:color w:val="000000"/>
        </w:rPr>
      </w:pPr>
      <w:r w:rsidRPr="002B1DD7">
        <w:rPr>
          <w:b/>
          <w:color w:val="000000" w:themeColor="text1"/>
        </w:rPr>
        <w:t>Q24. Do you agree that children and young people in and leaving care should be able to identify and name a person they trust to negotiate their engagement and relationships with and within children’s social care services? (Recommendation 37)</w:t>
      </w:r>
    </w:p>
    <w:p w14:paraId="05ABC873" w14:textId="77777777" w:rsidR="00E51594" w:rsidRDefault="00E51594" w:rsidP="00B3666B">
      <w:pPr>
        <w:pStyle w:val="NICCYBodyTest"/>
        <w:rPr>
          <w:i/>
          <w:color w:val="000000" w:themeColor="text1"/>
        </w:rPr>
      </w:pPr>
    </w:p>
    <w:p w14:paraId="47BE6A28" w14:textId="71AAE939" w:rsidR="00A16D37" w:rsidRDefault="00E51594" w:rsidP="00B3666B">
      <w:pPr>
        <w:pStyle w:val="NICCYBodyTest"/>
        <w:rPr>
          <w:color w:val="000000" w:themeColor="text1"/>
        </w:rPr>
      </w:pPr>
      <w:r w:rsidRPr="29723AE5">
        <w:rPr>
          <w:color w:val="000000" w:themeColor="text1"/>
        </w:rPr>
        <w:t xml:space="preserve">In </w:t>
      </w:r>
      <w:r w:rsidR="00F64011" w:rsidRPr="29723AE5">
        <w:rPr>
          <w:color w:val="000000" w:themeColor="text1"/>
        </w:rPr>
        <w:t>NICCY’s</w:t>
      </w:r>
      <w:r w:rsidRPr="29723AE5">
        <w:rPr>
          <w:color w:val="000000" w:themeColor="text1"/>
        </w:rPr>
        <w:t xml:space="preserve"> Formal </w:t>
      </w:r>
      <w:r w:rsidR="00C204E8" w:rsidRPr="29723AE5">
        <w:rPr>
          <w:color w:val="000000" w:themeColor="text1"/>
        </w:rPr>
        <w:t>Investigation, one</w:t>
      </w:r>
      <w:r w:rsidR="00F63F7E" w:rsidRPr="29723AE5">
        <w:rPr>
          <w:color w:val="000000" w:themeColor="text1"/>
        </w:rPr>
        <w:t xml:space="preserve"> of the underlying themes through</w:t>
      </w:r>
      <w:r w:rsidR="00F64011" w:rsidRPr="29723AE5">
        <w:rPr>
          <w:color w:val="000000" w:themeColor="text1"/>
        </w:rPr>
        <w:t>out</w:t>
      </w:r>
      <w:r w:rsidR="00F63F7E" w:rsidRPr="29723AE5">
        <w:rPr>
          <w:color w:val="000000" w:themeColor="text1"/>
        </w:rPr>
        <w:t xml:space="preserve"> the lifetime of the young person was </w:t>
      </w:r>
      <w:r w:rsidR="00F64011" w:rsidRPr="29723AE5">
        <w:rPr>
          <w:color w:val="000000" w:themeColor="text1"/>
        </w:rPr>
        <w:t>the</w:t>
      </w:r>
      <w:r w:rsidR="00F63F7E" w:rsidRPr="29723AE5">
        <w:rPr>
          <w:color w:val="000000" w:themeColor="text1"/>
        </w:rPr>
        <w:t xml:space="preserve"> voice </w:t>
      </w:r>
      <w:r w:rsidR="00F64011" w:rsidRPr="29723AE5">
        <w:rPr>
          <w:color w:val="000000" w:themeColor="text1"/>
        </w:rPr>
        <w:t xml:space="preserve">of the child </w:t>
      </w:r>
      <w:r w:rsidR="00A603F7" w:rsidRPr="29723AE5">
        <w:rPr>
          <w:color w:val="000000" w:themeColor="text1"/>
        </w:rPr>
        <w:t xml:space="preserve">not </w:t>
      </w:r>
      <w:r w:rsidR="00F63F7E" w:rsidRPr="29723AE5">
        <w:rPr>
          <w:color w:val="000000" w:themeColor="text1"/>
        </w:rPr>
        <w:t>being heard</w:t>
      </w:r>
      <w:r w:rsidR="00EA053C" w:rsidRPr="29723AE5">
        <w:rPr>
          <w:color w:val="000000" w:themeColor="text1"/>
        </w:rPr>
        <w:t xml:space="preserve"> </w:t>
      </w:r>
      <w:r w:rsidR="00EA053C" w:rsidRPr="00114895">
        <w:rPr>
          <w:i/>
          <w:color w:val="000000" w:themeColor="text1"/>
        </w:rPr>
        <w:t xml:space="preserve">(See </w:t>
      </w:r>
      <w:r w:rsidR="301A7A6F" w:rsidRPr="00114895">
        <w:rPr>
          <w:i/>
          <w:color w:val="000000" w:themeColor="text1"/>
        </w:rPr>
        <w:t>R</w:t>
      </w:r>
      <w:r w:rsidR="00EA053C" w:rsidRPr="00114895">
        <w:rPr>
          <w:i/>
          <w:color w:val="000000" w:themeColor="text1"/>
        </w:rPr>
        <w:t>ecommendation</w:t>
      </w:r>
      <w:r w:rsidR="00801111" w:rsidRPr="00114895">
        <w:rPr>
          <w:i/>
          <w:color w:val="000000" w:themeColor="text1"/>
        </w:rPr>
        <w:t>s</w:t>
      </w:r>
      <w:r w:rsidR="00EA053C" w:rsidRPr="00114895">
        <w:rPr>
          <w:i/>
          <w:color w:val="000000" w:themeColor="text1"/>
        </w:rPr>
        <w:t xml:space="preserve"> 12, 18 and </w:t>
      </w:r>
      <w:r w:rsidR="00801111" w:rsidRPr="00114895">
        <w:rPr>
          <w:i/>
          <w:color w:val="000000" w:themeColor="text1"/>
        </w:rPr>
        <w:t>29)</w:t>
      </w:r>
      <w:r w:rsidR="00F64011" w:rsidRPr="29723AE5">
        <w:rPr>
          <w:color w:val="000000" w:themeColor="text1"/>
        </w:rPr>
        <w:t>.</w:t>
      </w:r>
      <w:r w:rsidR="00801111" w:rsidRPr="29723AE5">
        <w:rPr>
          <w:color w:val="000000" w:themeColor="text1"/>
        </w:rPr>
        <w:t xml:space="preserve"> The young person’s family also complained about being left out of</w:t>
      </w:r>
      <w:r w:rsidR="00A8422C" w:rsidRPr="29723AE5">
        <w:rPr>
          <w:color w:val="000000" w:themeColor="text1"/>
        </w:rPr>
        <w:t>, or not properly consulted upon,</w:t>
      </w:r>
      <w:r w:rsidR="00801111" w:rsidRPr="29723AE5">
        <w:rPr>
          <w:color w:val="000000" w:themeColor="text1"/>
        </w:rPr>
        <w:t xml:space="preserve"> important decisions. </w:t>
      </w:r>
      <w:r w:rsidR="0024525E" w:rsidRPr="29723AE5">
        <w:rPr>
          <w:color w:val="000000" w:themeColor="text1"/>
        </w:rPr>
        <w:t xml:space="preserve">Recommendation 44 of the NICCY report includes </w:t>
      </w:r>
      <w:r w:rsidR="009C2269" w:rsidRPr="29723AE5">
        <w:rPr>
          <w:color w:val="000000" w:themeColor="text1"/>
        </w:rPr>
        <w:t xml:space="preserve">the recommendation that relevant authorities </w:t>
      </w:r>
      <w:r w:rsidR="00287885" w:rsidRPr="29723AE5">
        <w:rPr>
          <w:color w:val="000000" w:themeColor="text1"/>
        </w:rPr>
        <w:t>involve both the young person and their family in any future decisions.</w:t>
      </w:r>
      <w:r w:rsidRPr="007F1F61">
        <w:rPr>
          <w:color w:val="000000" w:themeColor="text1"/>
          <w:vertAlign w:val="superscript"/>
        </w:rPr>
        <w:footnoteReference w:id="42"/>
      </w:r>
    </w:p>
    <w:p w14:paraId="3CCF3449" w14:textId="77777777" w:rsidR="00A16D37" w:rsidRDefault="00A16D37" w:rsidP="00B3666B">
      <w:pPr>
        <w:pStyle w:val="NICCYBodyTest"/>
        <w:rPr>
          <w:color w:val="000000" w:themeColor="text1"/>
        </w:rPr>
      </w:pPr>
    </w:p>
    <w:p w14:paraId="6476061A" w14:textId="3B29BE93" w:rsidR="00C204E8" w:rsidRPr="00C204E8" w:rsidRDefault="00287885" w:rsidP="00B3666B">
      <w:pPr>
        <w:pStyle w:val="NICCYBodyTest"/>
        <w:rPr>
          <w:color w:val="000000" w:themeColor="text1"/>
        </w:rPr>
      </w:pPr>
      <w:r>
        <w:rPr>
          <w:color w:val="000000" w:themeColor="text1"/>
        </w:rPr>
        <w:t xml:space="preserve">It is with that background that NICCY supports </w:t>
      </w:r>
      <w:r w:rsidR="002F7001">
        <w:rPr>
          <w:color w:val="000000" w:themeColor="text1"/>
        </w:rPr>
        <w:t xml:space="preserve">any steps that would assist in the voice of the child being heard, something NICCY envisages Recommendation 37 </w:t>
      </w:r>
      <w:r w:rsidR="00A16D37">
        <w:rPr>
          <w:color w:val="000000" w:themeColor="text1"/>
        </w:rPr>
        <w:t xml:space="preserve">of the Review Report </w:t>
      </w:r>
      <w:r w:rsidR="005150DB">
        <w:rPr>
          <w:color w:val="000000" w:themeColor="text1"/>
        </w:rPr>
        <w:t xml:space="preserve">as </w:t>
      </w:r>
      <w:r w:rsidR="00A603F7">
        <w:rPr>
          <w:color w:val="000000" w:themeColor="text1"/>
        </w:rPr>
        <w:t>put</w:t>
      </w:r>
      <w:r w:rsidR="005150DB">
        <w:rPr>
          <w:color w:val="000000" w:themeColor="text1"/>
        </w:rPr>
        <w:t>ting this</w:t>
      </w:r>
      <w:r w:rsidR="00A603F7">
        <w:rPr>
          <w:color w:val="000000" w:themeColor="text1"/>
        </w:rPr>
        <w:t xml:space="preserve"> into practice.</w:t>
      </w:r>
      <w:r w:rsidR="00F64011">
        <w:rPr>
          <w:color w:val="000000" w:themeColor="text1"/>
        </w:rPr>
        <w:t xml:space="preserve"> </w:t>
      </w:r>
    </w:p>
    <w:p w14:paraId="6CFE3464" w14:textId="77777777" w:rsidR="00C204E8" w:rsidRDefault="00C204E8" w:rsidP="00B3666B">
      <w:pPr>
        <w:pStyle w:val="NICCYBodyTest"/>
        <w:rPr>
          <w:i/>
          <w:color w:val="000000" w:themeColor="text1"/>
        </w:rPr>
      </w:pPr>
    </w:p>
    <w:p w14:paraId="279FBA7D" w14:textId="3087140E" w:rsidR="009D295E" w:rsidRPr="009D295E" w:rsidRDefault="27FEE254" w:rsidP="00114895">
      <w:pPr>
        <w:pStyle w:val="NICCYBodyTest"/>
        <w:ind w:left="720"/>
        <w:rPr>
          <w:i/>
          <w:iCs/>
          <w:color w:val="000000"/>
        </w:rPr>
      </w:pPr>
      <w:r w:rsidRPr="29723AE5">
        <w:rPr>
          <w:i/>
          <w:color w:val="000000" w:themeColor="text1"/>
        </w:rPr>
        <w:t>“</w:t>
      </w:r>
      <w:r w:rsidR="009D295E" w:rsidRPr="29723AE5">
        <w:rPr>
          <w:i/>
          <w:iCs/>
          <w:color w:val="000000" w:themeColor="text1"/>
        </w:rPr>
        <w:t>Young people who are care experienced have commented the need for an adult as a continuing presence through care and beyond care. Could be relative, family friend, teacher, youth worker etc..</w:t>
      </w:r>
      <w:r w:rsidR="4EDD5535" w:rsidRPr="29723AE5">
        <w:rPr>
          <w:i/>
          <w:iCs/>
          <w:color w:val="000000" w:themeColor="text1"/>
        </w:rPr>
        <w:t>”</w:t>
      </w:r>
      <w:r w:rsidR="009D295E" w:rsidRPr="29723AE5">
        <w:rPr>
          <w:i/>
          <w:iCs/>
          <w:color w:val="000000" w:themeColor="text1"/>
        </w:rPr>
        <w:footnoteReference w:id="43"/>
      </w:r>
    </w:p>
    <w:p w14:paraId="7D015523" w14:textId="2324D598" w:rsidR="29723AE5" w:rsidRDefault="29723AE5" w:rsidP="00B3666B">
      <w:pPr>
        <w:pStyle w:val="NICCYBodyTest"/>
        <w:rPr>
          <w:color w:val="000000" w:themeColor="text1"/>
        </w:rPr>
      </w:pPr>
    </w:p>
    <w:p w14:paraId="7D8AE710" w14:textId="7E77D5D8" w:rsidR="005833DE" w:rsidRPr="00B3666B" w:rsidRDefault="005833DE" w:rsidP="005833DE">
      <w:pPr>
        <w:pStyle w:val="NICCYBodyTest"/>
        <w:rPr>
          <w:b/>
          <w:bCs/>
          <w:color w:val="000000" w:themeColor="text1"/>
        </w:rPr>
      </w:pPr>
      <w:r w:rsidRPr="00B3666B">
        <w:rPr>
          <w:b/>
          <w:bCs/>
          <w:color w:val="000000" w:themeColor="text1"/>
        </w:rPr>
        <w:t>Recommendation 19: NICCY recommends that effective measures are put in place to ensure the voice of the child in, and leaving care, being heard and prioritised in accordance with Article 12 of the UNCRC.</w:t>
      </w:r>
    </w:p>
    <w:p w14:paraId="27BAB991" w14:textId="77777777" w:rsidR="00506C95" w:rsidRPr="00506C95" w:rsidRDefault="00506C95" w:rsidP="00B3666B">
      <w:pPr>
        <w:pStyle w:val="NICCYBodyTest"/>
        <w:rPr>
          <w:color w:val="000000"/>
        </w:rPr>
      </w:pPr>
    </w:p>
    <w:p w14:paraId="267A9C72" w14:textId="35D5080D" w:rsidR="00506C95" w:rsidRPr="009D295E" w:rsidRDefault="00506C95" w:rsidP="007F1F61">
      <w:pPr>
        <w:pStyle w:val="NICCYBodyTest"/>
        <w:shd w:val="clear" w:color="auto" w:fill="D9D9D9" w:themeFill="background1" w:themeFillShade="D9"/>
        <w:rPr>
          <w:b/>
          <w:color w:val="000000"/>
        </w:rPr>
      </w:pPr>
      <w:r w:rsidRPr="002B1DD7">
        <w:rPr>
          <w:b/>
          <w:color w:val="000000" w:themeColor="text1"/>
        </w:rPr>
        <w:t>Q25. Do you agree with the plan under the Mental Health Strategy to further develop emotional health and well-being services and mental health services for children and young people? (Recommendation 42)</w:t>
      </w:r>
    </w:p>
    <w:p w14:paraId="48400B7E" w14:textId="5F701BB1" w:rsidR="29723AE5" w:rsidRPr="002B1DD7" w:rsidRDefault="29723AE5" w:rsidP="007F1F61">
      <w:pPr>
        <w:pStyle w:val="NICCYBodyTest"/>
        <w:shd w:val="clear" w:color="auto" w:fill="D9D9D9" w:themeFill="background1" w:themeFillShade="D9"/>
        <w:rPr>
          <w:color w:val="000000" w:themeColor="text1"/>
        </w:rPr>
      </w:pPr>
    </w:p>
    <w:p w14:paraId="15C07982" w14:textId="3060B037" w:rsidR="1E6F6089" w:rsidRDefault="5E703E56" w:rsidP="007F1F61">
      <w:pPr>
        <w:pStyle w:val="NICCYBodyTest"/>
        <w:shd w:val="clear" w:color="auto" w:fill="D9D9D9" w:themeFill="background1" w:themeFillShade="D9"/>
        <w:rPr>
          <w:b/>
          <w:color w:val="000000" w:themeColor="text1"/>
        </w:rPr>
      </w:pPr>
      <w:r w:rsidRPr="002B1DD7">
        <w:rPr>
          <w:b/>
          <w:color w:val="000000" w:themeColor="text1"/>
        </w:rPr>
        <w:t>Q26. Are there any other approaches that could be considered? (Recommendation 42)</w:t>
      </w:r>
    </w:p>
    <w:p w14:paraId="30C8D362" w14:textId="77777777" w:rsidR="002B1DD7" w:rsidRPr="005833DE" w:rsidRDefault="002B1DD7" w:rsidP="00B3666B">
      <w:pPr>
        <w:pStyle w:val="NICCYBodyTest"/>
        <w:rPr>
          <w:b/>
          <w:bCs/>
        </w:rPr>
      </w:pPr>
    </w:p>
    <w:p w14:paraId="4004AC89" w14:textId="6620B8E7" w:rsidR="1E6F6089" w:rsidRDefault="1E6F6089" w:rsidP="00B3666B">
      <w:pPr>
        <w:pStyle w:val="NICCYBodyTest"/>
      </w:pPr>
      <w:r w:rsidRPr="29723AE5">
        <w:rPr>
          <w:color w:val="000000" w:themeColor="text1"/>
        </w:rPr>
        <w:t xml:space="preserve">NICCY published </w:t>
      </w:r>
      <w:r w:rsidR="005150DB" w:rsidRPr="00114895">
        <w:rPr>
          <w:i/>
          <w:color w:val="000000" w:themeColor="text1"/>
        </w:rPr>
        <w:t xml:space="preserve">‘Still Waiting: A </w:t>
      </w:r>
      <w:r w:rsidRPr="00114895">
        <w:rPr>
          <w:i/>
          <w:color w:val="000000" w:themeColor="text1"/>
        </w:rPr>
        <w:t>Rights Based Review of Mental Health Services</w:t>
      </w:r>
      <w:r w:rsidR="1475594B" w:rsidRPr="00114895">
        <w:rPr>
          <w:i/>
          <w:color w:val="000000" w:themeColor="text1"/>
        </w:rPr>
        <w:t xml:space="preserve"> </w:t>
      </w:r>
      <w:r w:rsidRPr="00114895">
        <w:rPr>
          <w:i/>
        </w:rPr>
        <w:t>and Support for Children and Young People in Northern Ireland</w:t>
      </w:r>
      <w:r w:rsidR="00945825">
        <w:t>’</w:t>
      </w:r>
      <w:r w:rsidR="4738860B" w:rsidRPr="29723AE5">
        <w:t xml:space="preserve"> </w:t>
      </w:r>
      <w:r w:rsidR="00945825">
        <w:t>in</w:t>
      </w:r>
      <w:r w:rsidR="4738860B" w:rsidRPr="29723AE5">
        <w:t xml:space="preserve"> 2018</w:t>
      </w:r>
      <w:r w:rsidR="6A4ABE5F" w:rsidRPr="29723AE5">
        <w:t xml:space="preserve"> which demonstrated how child and adolescent mental health services (CAMHS) can be ‘rights compliant’.</w:t>
      </w:r>
      <w:r w:rsidR="504C02D4" w:rsidRPr="29723AE5">
        <w:t xml:space="preserve"> It outlined how</w:t>
      </w:r>
      <w:r w:rsidR="2DD67F2F" w:rsidRPr="29723AE5">
        <w:t>:</w:t>
      </w:r>
      <w:r w:rsidR="504C02D4" w:rsidRPr="29723AE5">
        <w:t xml:space="preserve"> </w:t>
      </w:r>
    </w:p>
    <w:p w14:paraId="61CA7F1D" w14:textId="77777777" w:rsidR="00945825" w:rsidRDefault="00945825" w:rsidP="00B3666B">
      <w:pPr>
        <w:pStyle w:val="NICCYBodyTest"/>
      </w:pPr>
    </w:p>
    <w:p w14:paraId="370DB110" w14:textId="3867A958" w:rsidR="504C02D4" w:rsidRDefault="504C02D4" w:rsidP="005833DE">
      <w:pPr>
        <w:pStyle w:val="NICCYBodyTest"/>
        <w:ind w:left="720"/>
        <w:rPr>
          <w:i/>
        </w:rPr>
      </w:pPr>
      <w:r w:rsidRPr="29723AE5">
        <w:rPr>
          <w:i/>
        </w:rPr>
        <w:t>“</w:t>
      </w:r>
      <w:bookmarkStart w:id="7" w:name="_Int_btgK5OJX"/>
      <w:r w:rsidRPr="29723AE5">
        <w:rPr>
          <w:i/>
        </w:rPr>
        <w:t>A children’s rights compliant mental health system,</w:t>
      </w:r>
      <w:bookmarkEnd w:id="7"/>
      <w:r w:rsidRPr="29723AE5">
        <w:rPr>
          <w:i/>
        </w:rPr>
        <w:t xml:space="preserve"> is one which is responsive to children and young people as their needs arise. It is integrated and takes a whole-system, end-to-end approach, extending from prevention through to inpatient services.”</w:t>
      </w:r>
      <w:r w:rsidR="4A4006B6" w:rsidRPr="29723AE5">
        <w:rPr>
          <w:i/>
        </w:rPr>
        <w:t xml:space="preserve"> </w:t>
      </w:r>
      <w:r w:rsidRPr="29723AE5">
        <w:rPr>
          <w:i/>
        </w:rPr>
        <w:footnoteReference w:id="44"/>
      </w:r>
    </w:p>
    <w:p w14:paraId="3DD6843F" w14:textId="646AF4D0" w:rsidR="37218AA9" w:rsidRDefault="37218AA9" w:rsidP="00B3666B">
      <w:pPr>
        <w:pStyle w:val="NICCYBodyTest"/>
        <w:rPr>
          <w:i/>
        </w:rPr>
      </w:pPr>
    </w:p>
    <w:p w14:paraId="73525814" w14:textId="2932A766" w:rsidR="75983061" w:rsidRDefault="75983061" w:rsidP="00B3666B">
      <w:pPr>
        <w:pStyle w:val="NICCYBodyTest"/>
      </w:pPr>
      <w:r w:rsidRPr="37218AA9">
        <w:t xml:space="preserve">Our report referred to </w:t>
      </w:r>
      <w:r w:rsidR="0FDF2765" w:rsidRPr="37218AA9">
        <w:t>General Comment 20</w:t>
      </w:r>
      <w:r w:rsidRPr="37218AA9">
        <w:t>,</w:t>
      </w:r>
      <w:r w:rsidR="02B763D0" w:rsidRPr="37218AA9">
        <w:t xml:space="preserve"> published by</w:t>
      </w:r>
      <w:r w:rsidRPr="37218AA9">
        <w:t xml:space="preserve"> the Committee on the Rights of the Child </w:t>
      </w:r>
      <w:r w:rsidR="1F402000" w:rsidRPr="37218AA9">
        <w:t xml:space="preserve">in 2016 </w:t>
      </w:r>
      <w:r w:rsidRPr="37218AA9">
        <w:t xml:space="preserve">on the implementation of the Rights of the Child during Adolescence: </w:t>
      </w:r>
    </w:p>
    <w:p w14:paraId="0537107C" w14:textId="1563AD7D" w:rsidR="37218AA9" w:rsidRDefault="37218AA9" w:rsidP="00B3666B">
      <w:pPr>
        <w:pStyle w:val="NICCYBodyTest"/>
      </w:pPr>
    </w:p>
    <w:p w14:paraId="00F0A28D" w14:textId="276627D7" w:rsidR="75983061" w:rsidRDefault="75983061" w:rsidP="005833DE">
      <w:pPr>
        <w:pStyle w:val="NICCYBodyTest"/>
        <w:ind w:left="720"/>
        <w:rPr>
          <w:i/>
        </w:rPr>
      </w:pPr>
      <w:r w:rsidRPr="29723AE5">
        <w:rPr>
          <w:i/>
        </w:rPr>
        <w:t xml:space="preserve">“States should adopt an approach based on public health and psychosocial support rather than over medicalization and institutionalization. A comprehensive multi-sectoral response is needed, through integrated systems of adolescent mental health care that involve parents, peers, the wider family and schools and the provision of support and assistance through trained staff” </w:t>
      </w:r>
      <w:r w:rsidRPr="29723AE5">
        <w:rPr>
          <w:i/>
        </w:rPr>
        <w:footnoteReference w:id="45"/>
      </w:r>
    </w:p>
    <w:p w14:paraId="0FCAF74C" w14:textId="77777777" w:rsidR="00506C95" w:rsidRPr="009F5F87" w:rsidRDefault="00506C95" w:rsidP="00B3666B">
      <w:pPr>
        <w:pStyle w:val="NICCYBodyTest"/>
        <w:rPr>
          <w:i/>
          <w:color w:val="000000"/>
          <w:highlight w:val="yellow"/>
        </w:rPr>
      </w:pPr>
    </w:p>
    <w:p w14:paraId="47BA7A1F" w14:textId="104779A5" w:rsidR="00A64138" w:rsidRDefault="406F199B" w:rsidP="00B3666B">
      <w:pPr>
        <w:pStyle w:val="NICCYBodyTest"/>
        <w:rPr>
          <w:color w:val="000000" w:themeColor="text1"/>
        </w:rPr>
      </w:pPr>
      <w:r w:rsidRPr="37218AA9">
        <w:rPr>
          <w:color w:val="000000" w:themeColor="text1"/>
        </w:rPr>
        <w:t>NICCY published its last agreed Monitoring Report in February 2023</w:t>
      </w:r>
      <w:r w:rsidRPr="00A64138">
        <w:rPr>
          <w:color w:val="000000" w:themeColor="text1"/>
          <w:vertAlign w:val="superscript"/>
        </w:rPr>
        <w:footnoteReference w:id="46"/>
      </w:r>
      <w:r w:rsidRPr="37218AA9">
        <w:rPr>
          <w:color w:val="000000" w:themeColor="text1"/>
        </w:rPr>
        <w:t xml:space="preserve"> reporting on progress against the </w:t>
      </w:r>
      <w:r w:rsidR="611CA702" w:rsidRPr="37218AA9">
        <w:rPr>
          <w:color w:val="000000" w:themeColor="text1"/>
        </w:rPr>
        <w:t xml:space="preserve">50 Recommendations in Still Waiting. </w:t>
      </w:r>
    </w:p>
    <w:p w14:paraId="7DEE5B08" w14:textId="619495DD" w:rsidR="00A64138" w:rsidRDefault="00A64138" w:rsidP="00B3666B">
      <w:pPr>
        <w:pStyle w:val="NICCYBodyTest"/>
        <w:rPr>
          <w:color w:val="000000" w:themeColor="text1"/>
        </w:rPr>
      </w:pPr>
    </w:p>
    <w:p w14:paraId="048B0E89" w14:textId="77777777" w:rsidR="002B1DD7" w:rsidRDefault="139CEC26" w:rsidP="00B3666B">
      <w:pPr>
        <w:pStyle w:val="NICCYBodyTest"/>
      </w:pPr>
      <w:r w:rsidRPr="29723AE5">
        <w:t>Overall</w:t>
      </w:r>
      <w:r w:rsidR="00611E2C">
        <w:t>,</w:t>
      </w:r>
      <w:r w:rsidRPr="29723AE5">
        <w:t xml:space="preserve"> we found that in March 2022, at the beginning of NICCYs final year of monitoring progress of the ‘Still Waiting’ recommendations, it was apparent that whilst slow progress was being made in some areas, many of the recommendations would not be complete by February 2023. For this reason, during 2022/23 NICCY has given significant focus to informing and influencing processes and / or structures that will enable and support the longer-term work needed to reform the mental health system. This has included NICCY representatives meeting more regularly with the Inter-D</w:t>
      </w:r>
      <w:r w:rsidR="45F8D6B1" w:rsidRPr="29723AE5">
        <w:t xml:space="preserve">epartmental </w:t>
      </w:r>
      <w:r w:rsidRPr="29723AE5">
        <w:t>G</w:t>
      </w:r>
      <w:r w:rsidR="3975C0EE" w:rsidRPr="29723AE5">
        <w:t>roup (IDG)</w:t>
      </w:r>
      <w:r w:rsidRPr="29723AE5">
        <w:t xml:space="preserve"> representatives (DoH officials and SPPG personnel) to review progress on a more regular basis. It has also included an agreement between NICCY and IDG on a Performance Framework for the SWAP that could also potentially inform other longer term strategic work such as the Mental Health Strategy. </w:t>
      </w:r>
    </w:p>
    <w:p w14:paraId="12561527" w14:textId="77777777" w:rsidR="002B1DD7" w:rsidRDefault="002B1DD7" w:rsidP="00B3666B">
      <w:pPr>
        <w:pStyle w:val="NICCYBodyTest"/>
      </w:pPr>
    </w:p>
    <w:p w14:paraId="258618AC" w14:textId="65B95746" w:rsidR="00A64138" w:rsidRDefault="139CEC26" w:rsidP="00B3666B">
      <w:pPr>
        <w:pStyle w:val="NICCYBodyTest"/>
        <w:rPr>
          <w:color w:val="000000" w:themeColor="text1"/>
        </w:rPr>
      </w:pPr>
      <w:r w:rsidRPr="29723AE5">
        <w:t>The framework focuses on 4 key thematic areas</w:t>
      </w:r>
      <w:r w:rsidR="653CF449" w:rsidRPr="29723AE5">
        <w:t>:</w:t>
      </w:r>
      <w:r w:rsidRPr="29723AE5">
        <w:t xml:space="preserve"> Funding, Workforce, Data and Engagement. Furthermore, it was agreed that all incomplete actions from the S</w:t>
      </w:r>
      <w:r w:rsidR="3A1EA4B5" w:rsidRPr="29723AE5">
        <w:t xml:space="preserve">till </w:t>
      </w:r>
      <w:r w:rsidRPr="29723AE5">
        <w:t>W</w:t>
      </w:r>
      <w:r w:rsidR="306B10AD" w:rsidRPr="29723AE5">
        <w:t xml:space="preserve">aiting </w:t>
      </w:r>
      <w:r w:rsidRPr="29723AE5">
        <w:t>A</w:t>
      </w:r>
      <w:r w:rsidR="38EE489A" w:rsidRPr="29723AE5">
        <w:t xml:space="preserve">ction </w:t>
      </w:r>
      <w:r w:rsidRPr="29723AE5">
        <w:t>P</w:t>
      </w:r>
      <w:r w:rsidR="217A0B20" w:rsidRPr="29723AE5">
        <w:t>lan (SWAP)</w:t>
      </w:r>
      <w:r w:rsidRPr="29723AE5">
        <w:t xml:space="preserve"> not already linked to longer term strategic work would find a home. In the 2022 monitoring report NICCY emphasised the need for plans and reviews to be translated into supports and services that would make a positive and visible impact on children’s lives. The pandemic, cost of living crisis and lack of functioning Government are just some of the key external factors that has made it extremely challenging to progress the plans set out in the SWAP and which have also exacerbated poor mental health and wellbeing of children and young people. We are not seeing the positive change we had hoped in the trajectory of the key service activity indicators we use to determine the impact government actions have been having on accessibility and quality of support for children and young people. The CAMHS Data that NICCY has been following over the last five years indicates that we are moving back to pre-pandemic levels for some measures and for others the situation is worse than at any other timepoint.</w:t>
      </w:r>
      <w:r w:rsidR="406F199B" w:rsidRPr="00AE1AA8">
        <w:rPr>
          <w:rFonts w:eastAsia="Arial"/>
          <w:vertAlign w:val="superscript"/>
        </w:rPr>
        <w:footnoteReference w:id="47"/>
      </w:r>
      <w:r w:rsidR="00AE1AA8">
        <w:rPr>
          <w:rFonts w:eastAsia="Arial"/>
        </w:rPr>
        <w:t xml:space="preserve"> </w:t>
      </w:r>
      <w:r w:rsidR="611CA702" w:rsidRPr="37218AA9">
        <w:rPr>
          <w:color w:val="000000" w:themeColor="text1"/>
        </w:rPr>
        <w:t xml:space="preserve">This work has now been passed to the Mental Health Champion. </w:t>
      </w:r>
    </w:p>
    <w:p w14:paraId="65E6AD27" w14:textId="10791E74" w:rsidR="37218AA9" w:rsidRDefault="37218AA9" w:rsidP="00B3666B">
      <w:pPr>
        <w:pStyle w:val="NICCYBodyTest"/>
        <w:rPr>
          <w:color w:val="000000" w:themeColor="text1"/>
        </w:rPr>
      </w:pPr>
    </w:p>
    <w:p w14:paraId="31F2266C" w14:textId="0C9E8731" w:rsidR="02EF255C" w:rsidRDefault="330EADC7" w:rsidP="00B3666B">
      <w:pPr>
        <w:pStyle w:val="NICCYBodyTest"/>
      </w:pPr>
      <w:r w:rsidRPr="37218AA9">
        <w:rPr>
          <w:color w:val="000000" w:themeColor="text1"/>
        </w:rPr>
        <w:t xml:space="preserve">The Committee for the Rights of the Child in their </w:t>
      </w:r>
      <w:r w:rsidR="5B650888" w:rsidRPr="37218AA9">
        <w:rPr>
          <w:color w:val="000000" w:themeColor="text1"/>
        </w:rPr>
        <w:t xml:space="preserve">recent </w:t>
      </w:r>
      <w:r w:rsidRPr="37218AA9">
        <w:rPr>
          <w:color w:val="000000" w:themeColor="text1"/>
        </w:rPr>
        <w:t>Concluding Observation</w:t>
      </w:r>
      <w:r w:rsidR="03FACACE" w:rsidRPr="37218AA9">
        <w:rPr>
          <w:color w:val="000000" w:themeColor="text1"/>
        </w:rPr>
        <w:t>s</w:t>
      </w:r>
      <w:r w:rsidRPr="37218AA9">
        <w:rPr>
          <w:color w:val="000000" w:themeColor="text1"/>
        </w:rPr>
        <w:t xml:space="preserve"> </w:t>
      </w:r>
      <w:r w:rsidR="7AB22532" w:rsidRPr="37218AA9">
        <w:rPr>
          <w:color w:val="000000" w:themeColor="text1"/>
        </w:rPr>
        <w:t xml:space="preserve">continues to </w:t>
      </w:r>
      <w:r w:rsidRPr="37218AA9">
        <w:rPr>
          <w:color w:val="000000" w:themeColor="text1"/>
        </w:rPr>
        <w:t>express concern with regards “</w:t>
      </w:r>
      <w:r w:rsidRPr="37218AA9">
        <w:t>the long waiting lists for children seeking mental health services”</w:t>
      </w:r>
      <w:r w:rsidR="02EF255C" w:rsidRPr="37218AA9">
        <w:t>.</w:t>
      </w:r>
      <w:r w:rsidRPr="00AE1AA8">
        <w:rPr>
          <w:rFonts w:eastAsia="Arial"/>
          <w:vertAlign w:val="superscript"/>
        </w:rPr>
        <w:footnoteReference w:id="48"/>
      </w:r>
      <w:r w:rsidR="00AE1AA8">
        <w:rPr>
          <w:rFonts w:eastAsia="Arial"/>
        </w:rPr>
        <w:t xml:space="preserve"> </w:t>
      </w:r>
      <w:r w:rsidR="02EF255C" w:rsidRPr="37218AA9">
        <w:t xml:space="preserve">It recommended: </w:t>
      </w:r>
    </w:p>
    <w:p w14:paraId="244FB780" w14:textId="56985EAB" w:rsidR="37218AA9" w:rsidRDefault="37218AA9" w:rsidP="00B3666B">
      <w:pPr>
        <w:pStyle w:val="NICCYBodyTest"/>
      </w:pPr>
    </w:p>
    <w:p w14:paraId="27C955ED" w14:textId="3726ECDD" w:rsidR="7EC1C2D0" w:rsidRDefault="7EC1C2D0" w:rsidP="005833DE">
      <w:pPr>
        <w:pStyle w:val="NICCYBodyTest"/>
        <w:ind w:left="720"/>
        <w:rPr>
          <w:i/>
        </w:rPr>
      </w:pPr>
      <w:r w:rsidRPr="37218AA9">
        <w:rPr>
          <w:i/>
        </w:rPr>
        <w:t>43. The Committee recommends that the State party:</w:t>
      </w:r>
    </w:p>
    <w:p w14:paraId="7C243E77" w14:textId="15519BD1" w:rsidR="37218AA9" w:rsidRDefault="37218AA9" w:rsidP="005833DE">
      <w:pPr>
        <w:pStyle w:val="NICCYBodyTest"/>
        <w:ind w:left="720"/>
        <w:rPr>
          <w:i/>
        </w:rPr>
      </w:pPr>
    </w:p>
    <w:p w14:paraId="35289BF4" w14:textId="511A5CAF" w:rsidR="7EC1C2D0" w:rsidRDefault="7EC1C2D0" w:rsidP="005833DE">
      <w:pPr>
        <w:pStyle w:val="NICCYBodyTest"/>
        <w:ind w:left="720"/>
        <w:rPr>
          <w:i/>
        </w:rPr>
      </w:pPr>
      <w:r w:rsidRPr="37218AA9">
        <w:rPr>
          <w:i/>
        </w:rPr>
        <w:t xml:space="preserve"> (i) Explicitly prohibits the detention or placement in adult psychiatric units or police stations of children with mental health issues, learning disabilities and autism; </w:t>
      </w:r>
    </w:p>
    <w:p w14:paraId="692CC744" w14:textId="462A1F62" w:rsidR="37218AA9" w:rsidRDefault="37218AA9" w:rsidP="005833DE">
      <w:pPr>
        <w:pStyle w:val="NICCYBodyTest"/>
        <w:ind w:left="720"/>
        <w:rPr>
          <w:i/>
        </w:rPr>
      </w:pPr>
    </w:p>
    <w:p w14:paraId="4AB28280" w14:textId="5ED20333" w:rsidR="7EC1C2D0" w:rsidRDefault="7EC1C2D0" w:rsidP="005833DE">
      <w:pPr>
        <w:pStyle w:val="NICCYBodyTest"/>
        <w:ind w:left="720"/>
        <w:rPr>
          <w:i/>
        </w:rPr>
      </w:pPr>
      <w:r w:rsidRPr="37218AA9">
        <w:rPr>
          <w:i/>
        </w:rPr>
        <w:t xml:space="preserve">(ii) Guarantees children’s right to be heard in decisions regarding their mental health care, to access therapeutic mental health services and to receive support from Independent Mental Health Advocates; </w:t>
      </w:r>
    </w:p>
    <w:p w14:paraId="083E108E" w14:textId="4A7173D7" w:rsidR="37218AA9" w:rsidRDefault="37218AA9" w:rsidP="005833DE">
      <w:pPr>
        <w:pStyle w:val="NICCYBodyTest"/>
        <w:ind w:left="720"/>
        <w:rPr>
          <w:i/>
        </w:rPr>
      </w:pPr>
    </w:p>
    <w:p w14:paraId="5119C4EB" w14:textId="3D83DF9F" w:rsidR="7EC1C2D0" w:rsidRDefault="7EC1C2D0" w:rsidP="005833DE">
      <w:pPr>
        <w:pStyle w:val="NICCYBodyTest"/>
        <w:ind w:left="720"/>
        <w:rPr>
          <w:i/>
        </w:rPr>
      </w:pPr>
      <w:r w:rsidRPr="37218AA9">
        <w:rPr>
          <w:i/>
        </w:rPr>
        <w:t xml:space="preserve">(iii) Establishes standards for determining the duration of inpatient mental health care and for appropriate follow-up, with a view to preventing unnecessary and prolonged stays in inpatient mental health care. </w:t>
      </w:r>
    </w:p>
    <w:p w14:paraId="5ABF46D9" w14:textId="5B65441E" w:rsidR="37218AA9" w:rsidRDefault="37218AA9" w:rsidP="005833DE">
      <w:pPr>
        <w:pStyle w:val="NICCYBodyTest"/>
        <w:ind w:left="720"/>
        <w:rPr>
          <w:i/>
        </w:rPr>
      </w:pPr>
    </w:p>
    <w:p w14:paraId="40A94DB6" w14:textId="07982D79" w:rsidR="7EC1C2D0" w:rsidRDefault="7EC1C2D0" w:rsidP="005833DE">
      <w:pPr>
        <w:pStyle w:val="NICCYBodyTest"/>
        <w:ind w:left="720"/>
        <w:rPr>
          <w:i/>
        </w:rPr>
      </w:pPr>
      <w:r w:rsidRPr="37218AA9">
        <w:rPr>
          <w:i/>
        </w:rPr>
        <w:t xml:space="preserve">(b) Ensure that the Major Conditions Strategy includes infants, children and young people’s health, and prioritises the mental health of infants, children and young people; </w:t>
      </w:r>
    </w:p>
    <w:p w14:paraId="2E16A185" w14:textId="40025EFE" w:rsidR="37218AA9" w:rsidRDefault="37218AA9" w:rsidP="005833DE">
      <w:pPr>
        <w:pStyle w:val="NICCYBodyTest"/>
        <w:ind w:left="720"/>
        <w:rPr>
          <w:i/>
        </w:rPr>
      </w:pPr>
    </w:p>
    <w:p w14:paraId="50709A7B" w14:textId="36CF77CF" w:rsidR="7EC1C2D0" w:rsidRDefault="7EC1C2D0" w:rsidP="005833DE">
      <w:pPr>
        <w:pStyle w:val="NICCYBodyTest"/>
        <w:ind w:left="720"/>
        <w:rPr>
          <w:i/>
        </w:rPr>
      </w:pPr>
      <w:r w:rsidRPr="37218AA9">
        <w:rPr>
          <w:i/>
        </w:rPr>
        <w:t>(c) Develop or strengthen strategies, with sufficient resources, for ensuring the availability of community-based therapeutic mental health services and programmes for children of all ages, and for providing comprehensive mental health promotion, screening for mental health issues and early intervention services in schools;</w:t>
      </w:r>
    </w:p>
    <w:p w14:paraId="52F21718" w14:textId="767951E4" w:rsidR="37218AA9" w:rsidRDefault="37218AA9" w:rsidP="00B3666B">
      <w:pPr>
        <w:pStyle w:val="NICCYBodyTest"/>
        <w:rPr>
          <w:i/>
        </w:rPr>
      </w:pPr>
    </w:p>
    <w:p w14:paraId="3BA8FC41" w14:textId="5DD1EDCA" w:rsidR="7EC1C2D0" w:rsidRDefault="7EC1C2D0" w:rsidP="005833DE">
      <w:pPr>
        <w:pStyle w:val="NICCYBodyTest"/>
        <w:ind w:left="720" w:firstLine="72"/>
        <w:rPr>
          <w:i/>
        </w:rPr>
      </w:pPr>
      <w:r w:rsidRPr="37218AA9">
        <w:rPr>
          <w:i/>
        </w:rPr>
        <w:t>(d) Urgently address the long waiting times for accessing mental health services, without stigma, including in the Overseas Territories; and ensure that the number of qualified medical professionals, including child psychologists and psychiatrists, is sufficient to meet children’s mental health needs in a timely manner and close to where they live;</w:t>
      </w:r>
    </w:p>
    <w:p w14:paraId="38DD1D02" w14:textId="57BD0F5F" w:rsidR="37218AA9" w:rsidRDefault="37218AA9" w:rsidP="00B3666B">
      <w:pPr>
        <w:pStyle w:val="NICCYBodyTest"/>
        <w:rPr>
          <w:i/>
        </w:rPr>
      </w:pPr>
    </w:p>
    <w:p w14:paraId="48DD34B8" w14:textId="62E6EAD4" w:rsidR="7EC1C2D0" w:rsidRDefault="7EC1C2D0" w:rsidP="005833DE">
      <w:pPr>
        <w:pStyle w:val="NICCYBodyTest"/>
        <w:ind w:left="720"/>
        <w:rPr>
          <w:i/>
        </w:rPr>
      </w:pPr>
      <w:r w:rsidRPr="37218AA9">
        <w:rPr>
          <w:i/>
        </w:rPr>
        <w:t xml:space="preserve">(e) Develop adequately funded mental health services that are tailored to the specific needs of lesbian, gay, bisexual, transgender and intersex children, migrant children, children with disabilities and “young carers”, including through sufficient investments in specialist services; </w:t>
      </w:r>
    </w:p>
    <w:p w14:paraId="38E5AF19" w14:textId="3376F804" w:rsidR="37218AA9" w:rsidRDefault="37218AA9" w:rsidP="00B3666B">
      <w:pPr>
        <w:pStyle w:val="NICCYBodyTest"/>
        <w:rPr>
          <w:i/>
        </w:rPr>
      </w:pPr>
    </w:p>
    <w:p w14:paraId="586891C9" w14:textId="79B12B38" w:rsidR="7EC1C2D0" w:rsidRDefault="7EC1C2D0" w:rsidP="005833DE">
      <w:pPr>
        <w:pStyle w:val="NICCYBodyTest"/>
        <w:ind w:left="720"/>
        <w:rPr>
          <w:i/>
        </w:rPr>
      </w:pPr>
      <w:r w:rsidRPr="37218AA9">
        <w:rPr>
          <w:i/>
        </w:rPr>
        <w:t>(f) Address the overrepresentation of children belonging to minority groups, children with autism and children with learning disabilities in inpatient mental health care;</w:t>
      </w:r>
    </w:p>
    <w:p w14:paraId="2AD5B36F" w14:textId="440D5DF9" w:rsidR="37218AA9" w:rsidRDefault="37218AA9" w:rsidP="00B3666B">
      <w:pPr>
        <w:pStyle w:val="NICCYBodyTest"/>
        <w:rPr>
          <w:i/>
        </w:rPr>
      </w:pPr>
    </w:p>
    <w:p w14:paraId="1A585616" w14:textId="615C56D7" w:rsidR="7EC1C2D0" w:rsidRDefault="7EC1C2D0" w:rsidP="005833DE">
      <w:pPr>
        <w:pStyle w:val="NICCYBodyTest"/>
        <w:ind w:left="720"/>
        <w:rPr>
          <w:i/>
        </w:rPr>
      </w:pPr>
      <w:r w:rsidRPr="37218AA9">
        <w:rPr>
          <w:i/>
        </w:rPr>
        <w:t xml:space="preserve">(g) Strengthen measures to address the underlying causes of poor mental health, eating disorders and other self-harming behaviours among children, and invest in preventive measures. </w:t>
      </w:r>
    </w:p>
    <w:p w14:paraId="0EAA617E" w14:textId="3A4F9810" w:rsidR="37218AA9" w:rsidRDefault="37218AA9" w:rsidP="00B3666B">
      <w:pPr>
        <w:pStyle w:val="NICCYBodyTest"/>
        <w:rPr>
          <w:i/>
        </w:rPr>
      </w:pPr>
    </w:p>
    <w:p w14:paraId="0052B319" w14:textId="7F17EADF" w:rsidR="7EC1C2D0" w:rsidRDefault="7EC1C2D0" w:rsidP="005833DE">
      <w:pPr>
        <w:pStyle w:val="NICCYBodyTest"/>
        <w:ind w:firstLine="720"/>
        <w:rPr>
          <w:i/>
        </w:rPr>
      </w:pPr>
      <w:r w:rsidRPr="29723AE5">
        <w:rPr>
          <w:i/>
        </w:rPr>
        <w:t xml:space="preserve">Adolescent health 44. The Committee recommends that the State party: </w:t>
      </w:r>
    </w:p>
    <w:p w14:paraId="0368E4F5" w14:textId="7FC67736" w:rsidR="7EC1C2D0" w:rsidRDefault="7EC1C2D0" w:rsidP="005833DE">
      <w:pPr>
        <w:pStyle w:val="NICCYBodyTest"/>
        <w:ind w:left="720"/>
        <w:rPr>
          <w:i/>
        </w:rPr>
      </w:pPr>
      <w:r w:rsidRPr="37218AA9">
        <w:rPr>
          <w:i/>
        </w:rPr>
        <w:t xml:space="preserve">(a) Ensure access for adolescent girls to age-appropriate family planning services, affordable contraceptives and safe abortion and post-abortion care services, particularly in Northern Ireland and the Overseas Territories, with a view to ensuring that no adolescent girl has to travel to other jurisdictions of the State party to access reproductive health care; </w:t>
      </w:r>
    </w:p>
    <w:p w14:paraId="2F33879C" w14:textId="6C2F3D48" w:rsidR="37218AA9" w:rsidRDefault="37218AA9" w:rsidP="00B3666B">
      <w:pPr>
        <w:pStyle w:val="NICCYBodyTest"/>
        <w:rPr>
          <w:i/>
        </w:rPr>
      </w:pPr>
    </w:p>
    <w:p w14:paraId="11A468DA" w14:textId="0D1BF82B" w:rsidR="7EC1C2D0" w:rsidRDefault="7EC1C2D0" w:rsidP="005833DE">
      <w:pPr>
        <w:pStyle w:val="NICCYBodyTest"/>
        <w:ind w:left="720"/>
        <w:rPr>
          <w:i/>
        </w:rPr>
      </w:pPr>
      <w:r w:rsidRPr="37218AA9">
        <w:rPr>
          <w:i/>
        </w:rPr>
        <w:t>(b) Integrate comprehensive, age-appropriate and evidence-based education on sexual and reproductive health into mandatory school curricula at all levels of education and into teacher training, and ensure that it includes education on sexual diversity, sexual and reproductive health rights, responsible sexual behaviour and violence prevention, without the possibility for faith-based schools or parents to opt out of such education;</w:t>
      </w:r>
    </w:p>
    <w:p w14:paraId="0E9033F5" w14:textId="3A4EA741" w:rsidR="37218AA9" w:rsidRDefault="37218AA9" w:rsidP="00B3666B">
      <w:pPr>
        <w:pStyle w:val="NICCYBodyTest"/>
        <w:rPr>
          <w:i/>
        </w:rPr>
      </w:pPr>
    </w:p>
    <w:p w14:paraId="5344E779" w14:textId="24F26D4F" w:rsidR="7EC1C2D0" w:rsidRDefault="7EC1C2D0" w:rsidP="005833DE">
      <w:pPr>
        <w:pStyle w:val="NICCYBodyTest"/>
        <w:ind w:left="720" w:firstLine="72"/>
        <w:rPr>
          <w:i/>
        </w:rPr>
      </w:pPr>
      <w:r w:rsidRPr="37218AA9">
        <w:rPr>
          <w:i/>
        </w:rPr>
        <w:t xml:space="preserve">(c) Strengthen measures to provide adolescents with information on preventing substance abuse, including of tobacco and alcohol, and to ensure the early identification and adequate referral of adolescents requiring treatment; </w:t>
      </w:r>
    </w:p>
    <w:p w14:paraId="12DF4F10" w14:textId="1D6C35C6" w:rsidR="37218AA9" w:rsidRDefault="37218AA9" w:rsidP="00B3666B">
      <w:pPr>
        <w:pStyle w:val="NICCYBodyTest"/>
        <w:rPr>
          <w:i/>
        </w:rPr>
      </w:pPr>
    </w:p>
    <w:p w14:paraId="479A6D2D" w14:textId="1AF1B969" w:rsidR="7EC1C2D0" w:rsidRDefault="7EC1C2D0" w:rsidP="005833DE">
      <w:pPr>
        <w:pStyle w:val="NICCYBodyTest"/>
        <w:ind w:left="720"/>
        <w:rPr>
          <w:i/>
        </w:rPr>
      </w:pPr>
      <w:r w:rsidRPr="29723AE5">
        <w:rPr>
          <w:i/>
        </w:rPr>
        <w:t>(d) Ensure the availability of accessible, community-based drug dependence treatment services for adolescents, and ensure their complementarity with mental health services as relevant.</w:t>
      </w:r>
      <w:r w:rsidR="3C663445" w:rsidRPr="29723AE5">
        <w:rPr>
          <w:i/>
        </w:rPr>
        <w:t xml:space="preserve"> </w:t>
      </w:r>
      <w:r w:rsidRPr="29723AE5">
        <w:footnoteReference w:id="49"/>
      </w:r>
    </w:p>
    <w:p w14:paraId="06CA7DDF" w14:textId="319C8F19" w:rsidR="29723AE5" w:rsidRDefault="29723AE5" w:rsidP="00B3666B">
      <w:pPr>
        <w:pStyle w:val="NICCYBodyTest"/>
        <w:rPr>
          <w:i/>
        </w:rPr>
      </w:pPr>
    </w:p>
    <w:p w14:paraId="5FEC176B" w14:textId="2E107126" w:rsidR="7B80EFE1" w:rsidRPr="00CD4FC4" w:rsidRDefault="7B80EFE1" w:rsidP="00B3666B">
      <w:pPr>
        <w:pStyle w:val="NICCYBodyTest"/>
        <w:rPr>
          <w:b/>
          <w:i/>
        </w:rPr>
      </w:pPr>
      <w:r w:rsidRPr="00CD4FC4">
        <w:rPr>
          <w:b/>
        </w:rPr>
        <w:t>Recommendation 2</w:t>
      </w:r>
      <w:r w:rsidR="00DE17BA">
        <w:rPr>
          <w:b/>
        </w:rPr>
        <w:t>0</w:t>
      </w:r>
      <w:r w:rsidRPr="00CD4FC4">
        <w:rPr>
          <w:b/>
        </w:rPr>
        <w:t xml:space="preserve">: NICCY recommends the immediate and full implementation of the Still Waiting Action Plan. </w:t>
      </w:r>
    </w:p>
    <w:p w14:paraId="0411050F" w14:textId="08128B75" w:rsidR="37218AA9" w:rsidRDefault="37218AA9" w:rsidP="00B3666B">
      <w:pPr>
        <w:pStyle w:val="NICCYBodyTest"/>
      </w:pPr>
    </w:p>
    <w:p w14:paraId="546DF7AA" w14:textId="26E4D3A2" w:rsidR="00506C95" w:rsidRPr="005459C1" w:rsidRDefault="00506C95" w:rsidP="007F1F61">
      <w:pPr>
        <w:pStyle w:val="NICCYBodyTest"/>
        <w:shd w:val="clear" w:color="auto" w:fill="D9D9D9" w:themeFill="background1" w:themeFillShade="D9"/>
        <w:rPr>
          <w:b/>
          <w:color w:val="000000"/>
        </w:rPr>
      </w:pPr>
      <w:r w:rsidRPr="00FC403A">
        <w:rPr>
          <w:b/>
          <w:color w:val="000000" w:themeColor="text1"/>
        </w:rPr>
        <w:t>Q27. Do you agree with the proposal to undertake a review of service delivery in Beechcroft Child and Adolescent Mental Health Unit in-patient facility in response to the concerns raised by the Review? (Recommendation 43)</w:t>
      </w:r>
    </w:p>
    <w:p w14:paraId="425F7186" w14:textId="4638A7C5" w:rsidR="29723AE5" w:rsidRPr="00FC403A" w:rsidRDefault="29723AE5" w:rsidP="007F1F61">
      <w:pPr>
        <w:pStyle w:val="NICCYBodyTest"/>
        <w:shd w:val="clear" w:color="auto" w:fill="D9D9D9" w:themeFill="background1" w:themeFillShade="D9"/>
        <w:rPr>
          <w:b/>
          <w:color w:val="000000" w:themeColor="text1"/>
        </w:rPr>
      </w:pPr>
    </w:p>
    <w:p w14:paraId="5F4BEB1C" w14:textId="7EEADC20" w:rsidR="00506C95" w:rsidRPr="00FC403A" w:rsidRDefault="34D67C63" w:rsidP="007F1F61">
      <w:pPr>
        <w:pStyle w:val="NICCYBodyTest"/>
        <w:shd w:val="clear" w:color="auto" w:fill="D9D9D9" w:themeFill="background1" w:themeFillShade="D9"/>
        <w:rPr>
          <w:b/>
          <w:color w:val="000000" w:themeColor="text1"/>
        </w:rPr>
      </w:pPr>
      <w:r w:rsidRPr="00FC403A">
        <w:rPr>
          <w:b/>
          <w:color w:val="000000" w:themeColor="text1"/>
        </w:rPr>
        <w:t>Q28. Is there another approach that could be taken to address the concerns raised in connection with Beechcroft Child and Adolescent Mental Health Unit in-patient facility? (Recommendation 43)</w:t>
      </w:r>
      <w:r w:rsidR="0225E0EB" w:rsidRPr="00FC403A">
        <w:rPr>
          <w:b/>
          <w:color w:val="000000" w:themeColor="text1"/>
        </w:rPr>
        <w:t xml:space="preserve"> </w:t>
      </w:r>
    </w:p>
    <w:p w14:paraId="09AA28F0" w14:textId="2BFC60DB" w:rsidR="00506C95" w:rsidRPr="009B5F05" w:rsidRDefault="00506C95" w:rsidP="00B3666B">
      <w:pPr>
        <w:pStyle w:val="NICCYBodyTest"/>
        <w:rPr>
          <w:color w:val="000000" w:themeColor="text1"/>
          <w:highlight w:val="yellow"/>
        </w:rPr>
      </w:pPr>
    </w:p>
    <w:p w14:paraId="222636BB" w14:textId="58048B90" w:rsidR="00506C95" w:rsidRPr="009B5F05" w:rsidRDefault="0225E0EB" w:rsidP="00B3666B">
      <w:pPr>
        <w:pStyle w:val="NICCYBodyTest"/>
        <w:rPr>
          <w:color w:val="111111"/>
          <w:sz w:val="25"/>
          <w:szCs w:val="25"/>
        </w:rPr>
      </w:pPr>
      <w:r w:rsidRPr="37218AA9">
        <w:rPr>
          <w:color w:val="000000" w:themeColor="text1"/>
        </w:rPr>
        <w:t>NICCY</w:t>
      </w:r>
      <w:r w:rsidR="008B2987">
        <w:rPr>
          <w:color w:val="000000" w:themeColor="text1"/>
        </w:rPr>
        <w:t xml:space="preserve"> has </w:t>
      </w:r>
      <w:r w:rsidR="001543EB">
        <w:rPr>
          <w:color w:val="000000" w:themeColor="text1"/>
        </w:rPr>
        <w:t>previously</w:t>
      </w:r>
      <w:r w:rsidR="0ABE7ACA" w:rsidRPr="37218AA9">
        <w:rPr>
          <w:color w:val="000000" w:themeColor="text1"/>
        </w:rPr>
        <w:t xml:space="preserve"> </w:t>
      </w:r>
      <w:r w:rsidR="001543EB">
        <w:rPr>
          <w:color w:val="000000" w:themeColor="text1"/>
        </w:rPr>
        <w:t>highlighted</w:t>
      </w:r>
      <w:r w:rsidRPr="37218AA9">
        <w:rPr>
          <w:color w:val="000000" w:themeColor="text1"/>
        </w:rPr>
        <w:t xml:space="preserve"> grave concern</w:t>
      </w:r>
      <w:r w:rsidR="707783C6" w:rsidRPr="37218AA9">
        <w:rPr>
          <w:color w:val="000000" w:themeColor="text1"/>
        </w:rPr>
        <w:t>s</w:t>
      </w:r>
      <w:r w:rsidRPr="37218AA9">
        <w:rPr>
          <w:color w:val="000000" w:themeColor="text1"/>
        </w:rPr>
        <w:t xml:space="preserve"> with regards </w:t>
      </w:r>
      <w:r w:rsidR="1AD0C384" w:rsidRPr="37218AA9">
        <w:rPr>
          <w:color w:val="000000" w:themeColor="text1"/>
        </w:rPr>
        <w:t xml:space="preserve">children and young people’s rights at Beechcroft </w:t>
      </w:r>
      <w:r w:rsidR="056048AA" w:rsidRPr="37218AA9">
        <w:rPr>
          <w:color w:val="111111"/>
          <w:sz w:val="25"/>
          <w:szCs w:val="25"/>
        </w:rPr>
        <w:t>as a result of complaints made</w:t>
      </w:r>
      <w:r w:rsidR="383934F9" w:rsidRPr="37218AA9">
        <w:rPr>
          <w:color w:val="111111"/>
          <w:sz w:val="25"/>
          <w:szCs w:val="25"/>
        </w:rPr>
        <w:t xml:space="preserve"> </w:t>
      </w:r>
      <w:r w:rsidR="056048AA" w:rsidRPr="37218AA9">
        <w:rPr>
          <w:color w:val="111111"/>
          <w:sz w:val="25"/>
          <w:szCs w:val="25"/>
        </w:rPr>
        <w:t>to NICCY</w:t>
      </w:r>
      <w:r w:rsidR="002F34CB">
        <w:rPr>
          <w:color w:val="111111"/>
          <w:sz w:val="25"/>
          <w:szCs w:val="25"/>
        </w:rPr>
        <w:t xml:space="preserve"> and agree that</w:t>
      </w:r>
      <w:r w:rsidR="0025774F">
        <w:rPr>
          <w:color w:val="111111"/>
          <w:sz w:val="25"/>
          <w:szCs w:val="25"/>
        </w:rPr>
        <w:t xml:space="preserve"> a review of service delivery should be undertaken. </w:t>
      </w:r>
      <w:r w:rsidR="2E6837E8" w:rsidRPr="37218AA9">
        <w:rPr>
          <w:color w:val="111111"/>
          <w:sz w:val="25"/>
          <w:szCs w:val="25"/>
        </w:rPr>
        <w:t xml:space="preserve">We note the Concluding Observations recommendation to: </w:t>
      </w:r>
    </w:p>
    <w:p w14:paraId="20054D37" w14:textId="0FE2F4AD" w:rsidR="00506C95" w:rsidRPr="009B5F05" w:rsidRDefault="00506C95" w:rsidP="00B3666B">
      <w:pPr>
        <w:pStyle w:val="NICCYBodyTest"/>
        <w:rPr>
          <w:color w:val="111111"/>
          <w:sz w:val="25"/>
          <w:szCs w:val="25"/>
        </w:rPr>
      </w:pPr>
    </w:p>
    <w:p w14:paraId="32AF7C74" w14:textId="24A662E2" w:rsidR="00506C95" w:rsidRDefault="2E6837E8" w:rsidP="00DE17BA">
      <w:pPr>
        <w:pStyle w:val="NICCYBodyTest"/>
        <w:ind w:left="720"/>
      </w:pPr>
      <w:r w:rsidRPr="29723AE5">
        <w:rPr>
          <w:i/>
        </w:rPr>
        <w:t>(iii) Establish standards for determining the duration of inpatient mental health care and for appropriate follow-up, with a view to preventing unnecessary and prolonged stays in inpatient mental health care.</w:t>
      </w:r>
      <w:r w:rsidR="00506C95" w:rsidRPr="29723AE5">
        <w:rPr>
          <w:i/>
          <w:vertAlign w:val="superscript"/>
        </w:rPr>
        <w:footnoteReference w:id="50"/>
      </w:r>
    </w:p>
    <w:p w14:paraId="05585C52" w14:textId="3BF5285F" w:rsidR="29723AE5" w:rsidRDefault="29723AE5" w:rsidP="00B3666B">
      <w:pPr>
        <w:pStyle w:val="NICCYBodyTest"/>
        <w:rPr>
          <w:i/>
        </w:rPr>
      </w:pPr>
    </w:p>
    <w:p w14:paraId="04F43D67" w14:textId="6EB066CA" w:rsidR="25C14252" w:rsidRDefault="25C14252" w:rsidP="00B3666B">
      <w:pPr>
        <w:pStyle w:val="NICCYBodyTest"/>
        <w:rPr>
          <w:rFonts w:eastAsia="Arial"/>
          <w:b/>
        </w:rPr>
      </w:pPr>
      <w:r w:rsidRPr="00CD4FC4">
        <w:rPr>
          <w:b/>
        </w:rPr>
        <w:t>Recommendation 2</w:t>
      </w:r>
      <w:r w:rsidR="00271C9F">
        <w:rPr>
          <w:b/>
        </w:rPr>
        <w:t>1</w:t>
      </w:r>
      <w:r w:rsidRPr="00CD4FC4">
        <w:rPr>
          <w:b/>
        </w:rPr>
        <w:t>: NICCY recommends that a review of service delivery in Beechcroft</w:t>
      </w:r>
      <w:r w:rsidRPr="29723AE5">
        <w:t xml:space="preserve"> </w:t>
      </w:r>
      <w:r w:rsidRPr="00CD4FC4">
        <w:rPr>
          <w:b/>
        </w:rPr>
        <w:t>Child and Adolescent Mental Health Unit in-patient facility be undertaken as a matter of urgency taking note of the Concluding</w:t>
      </w:r>
      <w:r w:rsidRPr="29723AE5">
        <w:t xml:space="preserve"> </w:t>
      </w:r>
      <w:r w:rsidR="64662783" w:rsidRPr="29723AE5">
        <w:rPr>
          <w:rFonts w:eastAsia="Arial"/>
          <w:b/>
        </w:rPr>
        <w:t>Observations</w:t>
      </w:r>
      <w:r w:rsidR="6F10B3D1" w:rsidRPr="29723AE5">
        <w:rPr>
          <w:rFonts w:eastAsia="Arial"/>
          <w:b/>
        </w:rPr>
        <w:t xml:space="preserve"> 43 (iii).</w:t>
      </w:r>
      <w:r w:rsidR="64662783" w:rsidRPr="29723AE5">
        <w:rPr>
          <w:rFonts w:eastAsia="Arial"/>
          <w:b/>
        </w:rPr>
        <w:t xml:space="preserve"> </w:t>
      </w:r>
    </w:p>
    <w:p w14:paraId="30E525EC" w14:textId="77777777" w:rsidR="0025774F" w:rsidRPr="009B5F05" w:rsidRDefault="0025774F" w:rsidP="00B3666B">
      <w:pPr>
        <w:pStyle w:val="NICCYBodyTest"/>
        <w:rPr>
          <w:i/>
        </w:rPr>
      </w:pPr>
    </w:p>
    <w:p w14:paraId="145101B8" w14:textId="1C0F417D" w:rsidR="00506C95" w:rsidRPr="009B5F05" w:rsidRDefault="00506C95" w:rsidP="007F1F61">
      <w:pPr>
        <w:pStyle w:val="NICCYBodyTest"/>
        <w:shd w:val="clear" w:color="auto" w:fill="D9D9D9" w:themeFill="background1" w:themeFillShade="D9"/>
        <w:rPr>
          <w:color w:val="111111"/>
          <w:sz w:val="25"/>
          <w:szCs w:val="25"/>
        </w:rPr>
      </w:pPr>
      <w:r w:rsidRPr="008D6236">
        <w:rPr>
          <w:b/>
          <w:color w:val="000000" w:themeColor="text1"/>
        </w:rPr>
        <w:t>Q29. Do you agree with the Department’s position in relation to the need for an in-patient facility for children with a disability? (Recommendation 44)</w:t>
      </w:r>
    </w:p>
    <w:p w14:paraId="71313AA9" w14:textId="57C7FE1A" w:rsidR="29723AE5" w:rsidRPr="008D6236" w:rsidRDefault="29723AE5" w:rsidP="007F1F61">
      <w:pPr>
        <w:pStyle w:val="NICCYBodyTest"/>
        <w:shd w:val="clear" w:color="auto" w:fill="D9D9D9" w:themeFill="background1" w:themeFillShade="D9"/>
        <w:rPr>
          <w:color w:val="000000" w:themeColor="text1"/>
        </w:rPr>
      </w:pPr>
    </w:p>
    <w:p w14:paraId="77303DD2" w14:textId="53A80E4C" w:rsidR="563E629E" w:rsidRDefault="563E629E" w:rsidP="007F1F61">
      <w:pPr>
        <w:pStyle w:val="NICCYBodyTest"/>
        <w:shd w:val="clear" w:color="auto" w:fill="D9D9D9" w:themeFill="background1" w:themeFillShade="D9"/>
        <w:rPr>
          <w:b/>
          <w:color w:val="000000" w:themeColor="text1"/>
        </w:rPr>
      </w:pPr>
      <w:r w:rsidRPr="008D6236">
        <w:rPr>
          <w:b/>
          <w:color w:val="000000" w:themeColor="text1"/>
        </w:rPr>
        <w:t>Q30. Do you agree with the proposal to undertake a</w:t>
      </w:r>
      <w:r w:rsidRPr="008D6236">
        <w:rPr>
          <w:color w:val="000000" w:themeColor="text1"/>
        </w:rPr>
        <w:t xml:space="preserve"> </w:t>
      </w:r>
      <w:r w:rsidRPr="008D6236">
        <w:rPr>
          <w:b/>
          <w:color w:val="000000" w:themeColor="text1"/>
        </w:rPr>
        <w:t>review of service provision at the Iveagh Centre in-patient facility, alongside implementation of the Strategic Framework for Children with a Disability? (Recommendation 44)</w:t>
      </w:r>
    </w:p>
    <w:p w14:paraId="042DDD0F" w14:textId="1768EA58" w:rsidR="37218AA9" w:rsidRPr="008D6236" w:rsidRDefault="37218AA9" w:rsidP="00B3666B">
      <w:pPr>
        <w:pStyle w:val="NICCYBodyTest"/>
        <w:rPr>
          <w:color w:val="000000" w:themeColor="text1"/>
        </w:rPr>
      </w:pPr>
    </w:p>
    <w:p w14:paraId="30F7B3AF" w14:textId="52AB1645" w:rsidR="37218AA9" w:rsidRDefault="0003439F" w:rsidP="00B3666B">
      <w:pPr>
        <w:pStyle w:val="NICCYBodyTest"/>
        <w:rPr>
          <w:color w:val="000000" w:themeColor="text1"/>
        </w:rPr>
      </w:pPr>
      <w:r w:rsidRPr="29723AE5">
        <w:rPr>
          <w:color w:val="000000" w:themeColor="text1"/>
        </w:rPr>
        <w:t>It was due to the lack of an appropriate facility in N</w:t>
      </w:r>
      <w:r w:rsidR="06B6DEB0" w:rsidRPr="29723AE5">
        <w:rPr>
          <w:color w:val="000000" w:themeColor="text1"/>
        </w:rPr>
        <w:t xml:space="preserve">orthern </w:t>
      </w:r>
      <w:r w:rsidRPr="29723AE5">
        <w:rPr>
          <w:color w:val="000000" w:themeColor="text1"/>
        </w:rPr>
        <w:t>I</w:t>
      </w:r>
      <w:r w:rsidR="6A42B638" w:rsidRPr="29723AE5">
        <w:rPr>
          <w:color w:val="000000" w:themeColor="text1"/>
        </w:rPr>
        <w:t>r</w:t>
      </w:r>
      <w:r w:rsidR="00C71268">
        <w:rPr>
          <w:color w:val="000000" w:themeColor="text1"/>
        </w:rPr>
        <w:t>el</w:t>
      </w:r>
      <w:r w:rsidR="002704DF">
        <w:rPr>
          <w:color w:val="000000" w:themeColor="text1"/>
        </w:rPr>
        <w:t>a</w:t>
      </w:r>
      <w:r w:rsidR="6A42B638" w:rsidRPr="29723AE5">
        <w:rPr>
          <w:color w:val="000000" w:themeColor="text1"/>
        </w:rPr>
        <w:t>nd</w:t>
      </w:r>
      <w:r w:rsidRPr="29723AE5">
        <w:rPr>
          <w:color w:val="000000" w:themeColor="text1"/>
        </w:rPr>
        <w:t xml:space="preserve"> that the</w:t>
      </w:r>
      <w:r w:rsidRPr="29723AE5" w:rsidDel="002704DF">
        <w:rPr>
          <w:color w:val="000000" w:themeColor="text1"/>
        </w:rPr>
        <w:t xml:space="preserve"> </w:t>
      </w:r>
      <w:r w:rsidR="002704DF">
        <w:rPr>
          <w:color w:val="000000" w:themeColor="text1"/>
        </w:rPr>
        <w:t>young person at the centre</w:t>
      </w:r>
      <w:r w:rsidRPr="29723AE5">
        <w:rPr>
          <w:color w:val="000000" w:themeColor="text1"/>
        </w:rPr>
        <w:t xml:space="preserve"> of NICCY’s Formal Investigation was sent to England on an Extra Contract</w:t>
      </w:r>
      <w:r w:rsidR="00355313" w:rsidRPr="29723AE5">
        <w:rPr>
          <w:color w:val="000000" w:themeColor="text1"/>
        </w:rPr>
        <w:t>ual</w:t>
      </w:r>
      <w:r w:rsidRPr="29723AE5">
        <w:rPr>
          <w:color w:val="000000" w:themeColor="text1"/>
        </w:rPr>
        <w:t xml:space="preserve"> Referral, the high costs of same being referred to earlier</w:t>
      </w:r>
      <w:r w:rsidR="00355313" w:rsidRPr="29723AE5">
        <w:rPr>
          <w:color w:val="000000" w:themeColor="text1"/>
        </w:rPr>
        <w:t xml:space="preserve"> in this response</w:t>
      </w:r>
      <w:r w:rsidRPr="29723AE5">
        <w:rPr>
          <w:color w:val="000000" w:themeColor="text1"/>
        </w:rPr>
        <w:t xml:space="preserve">. </w:t>
      </w:r>
      <w:r w:rsidR="00355313" w:rsidRPr="29723AE5">
        <w:rPr>
          <w:color w:val="000000" w:themeColor="text1"/>
        </w:rPr>
        <w:t xml:space="preserve">For some time </w:t>
      </w:r>
      <w:r w:rsidRPr="29723AE5">
        <w:rPr>
          <w:color w:val="000000" w:themeColor="text1"/>
        </w:rPr>
        <w:t xml:space="preserve">NICCY’s position </w:t>
      </w:r>
      <w:r w:rsidR="00355313" w:rsidRPr="29723AE5">
        <w:rPr>
          <w:color w:val="000000" w:themeColor="text1"/>
        </w:rPr>
        <w:t xml:space="preserve">has been </w:t>
      </w:r>
      <w:r w:rsidRPr="29723AE5">
        <w:rPr>
          <w:color w:val="000000" w:themeColor="text1"/>
        </w:rPr>
        <w:t>tha</w:t>
      </w:r>
      <w:r w:rsidR="009A03D3" w:rsidRPr="29723AE5">
        <w:rPr>
          <w:color w:val="000000" w:themeColor="text1"/>
        </w:rPr>
        <w:t xml:space="preserve">t the need for an in-patient facility in NI is great and the resources spent on sending CYP from NI out of jurisdiction would be far better spent in the </w:t>
      </w:r>
      <w:r w:rsidR="008C01F3" w:rsidRPr="29723AE5">
        <w:rPr>
          <w:color w:val="000000" w:themeColor="text1"/>
        </w:rPr>
        <w:t xml:space="preserve">creation and staffing of such a facility in this jurisdiction. </w:t>
      </w:r>
      <w:r w:rsidR="00EC38F6" w:rsidRPr="29723AE5">
        <w:rPr>
          <w:color w:val="000000" w:themeColor="text1"/>
        </w:rPr>
        <w:t xml:space="preserve">When discussing the </w:t>
      </w:r>
      <w:r w:rsidR="00F97864" w:rsidRPr="29723AE5">
        <w:rPr>
          <w:color w:val="000000" w:themeColor="text1"/>
        </w:rPr>
        <w:t>costs involved in out of jurisdiction placements, the Formal Investigation noted:</w:t>
      </w:r>
    </w:p>
    <w:p w14:paraId="7864FAB1" w14:textId="77777777" w:rsidR="00F97864" w:rsidRDefault="00F97864" w:rsidP="00B3666B">
      <w:pPr>
        <w:pStyle w:val="NICCYBodyTest"/>
        <w:rPr>
          <w:color w:val="000000" w:themeColor="text1"/>
        </w:rPr>
      </w:pPr>
    </w:p>
    <w:p w14:paraId="36BD523E" w14:textId="426D0FAF" w:rsidR="00506C95" w:rsidRPr="006E77F5" w:rsidRDefault="72FB949C" w:rsidP="006E77F5">
      <w:pPr>
        <w:pStyle w:val="NICCYBodyTest"/>
        <w:ind w:left="720"/>
        <w:rPr>
          <w:color w:val="000000" w:themeColor="text1"/>
        </w:rPr>
      </w:pPr>
      <w:r w:rsidRPr="29723AE5">
        <w:rPr>
          <w:i/>
          <w:color w:val="000000" w:themeColor="text1"/>
        </w:rPr>
        <w:t>“</w:t>
      </w:r>
      <w:r w:rsidR="00BC45C7" w:rsidRPr="29723AE5">
        <w:rPr>
          <w:i/>
          <w:iCs/>
          <w:color w:val="000000" w:themeColor="text1"/>
        </w:rPr>
        <w:t>The above noted sums could be better allocated in developing bespoke facilities within Northern Ireland. Such an approach could avoid moving vulnerable children and young people out of the jurisdiction, away from their families and familiar surroundings, thereby avoiding further distress or trauma.</w:t>
      </w:r>
      <w:r w:rsidR="63D7CD29" w:rsidRPr="00BC45C7">
        <w:rPr>
          <w:color w:val="000000" w:themeColor="text1"/>
        </w:rPr>
        <w:t>”</w:t>
      </w:r>
      <w:r w:rsidR="00BC45C7">
        <w:rPr>
          <w:rStyle w:val="FootnoteReference"/>
          <w:color w:val="000000" w:themeColor="text1"/>
        </w:rPr>
        <w:footnoteReference w:id="51"/>
      </w:r>
    </w:p>
    <w:p w14:paraId="01CD4E26" w14:textId="77777777" w:rsidR="005D41DA" w:rsidRPr="006E77F5" w:rsidRDefault="005D41DA" w:rsidP="00B3666B">
      <w:pPr>
        <w:pStyle w:val="NICCYBodyTest"/>
        <w:rPr>
          <w:b/>
          <w:color w:val="FF0000"/>
        </w:rPr>
      </w:pPr>
    </w:p>
    <w:p w14:paraId="7C690F3F" w14:textId="32ED72F7" w:rsidR="00280847" w:rsidRPr="00280847" w:rsidRDefault="16C7ECDB" w:rsidP="00B3666B">
      <w:pPr>
        <w:pStyle w:val="NICCYBodyTest"/>
        <w:rPr>
          <w:b/>
          <w:color w:val="FF0000"/>
        </w:rPr>
      </w:pPr>
      <w:r w:rsidRPr="006E77F5">
        <w:rPr>
          <w:b/>
          <w:color w:val="FF0000"/>
        </w:rPr>
        <w:t xml:space="preserve">3.3 </w:t>
      </w:r>
      <w:r w:rsidR="00702567" w:rsidRPr="37218AA9">
        <w:rPr>
          <w:b/>
          <w:color w:val="FF0000"/>
        </w:rPr>
        <w:t>Chapter 3 – Operational/Organisational Effectiveness and Efficiency</w:t>
      </w:r>
      <w:r w:rsidR="00280847">
        <w:rPr>
          <w:rStyle w:val="FootnoteReference"/>
          <w:b/>
          <w:color w:val="FF0000"/>
        </w:rPr>
        <w:footnoteReference w:id="52"/>
      </w:r>
    </w:p>
    <w:p w14:paraId="08680BB4" w14:textId="1E46EA27" w:rsidR="29723AE5" w:rsidRDefault="29723AE5" w:rsidP="00114895">
      <w:pPr>
        <w:pStyle w:val="NICCYBodyTest"/>
        <w:rPr>
          <w:color w:val="000000" w:themeColor="text1"/>
          <w:lang w:eastAsia="en-GB"/>
        </w:rPr>
      </w:pPr>
    </w:p>
    <w:p w14:paraId="020B4A22" w14:textId="1076451F" w:rsidR="002E759C" w:rsidRPr="006E77F5" w:rsidRDefault="00810C97" w:rsidP="007F1F61">
      <w:pPr>
        <w:pStyle w:val="NICCYBodyTest"/>
        <w:shd w:val="clear" w:color="auto" w:fill="D9D9D9" w:themeFill="background1" w:themeFillShade="D9"/>
        <w:rPr>
          <w:b/>
          <w:color w:val="000000"/>
        </w:rPr>
      </w:pPr>
      <w:r w:rsidRPr="008D6236">
        <w:rPr>
          <w:b/>
          <w:color w:val="000000" w:themeColor="text1"/>
        </w:rPr>
        <w:t>Q33. Are you content for recommendation 14 to be considered as part of ongoing internal organisational re-design work within the Department of Health?</w:t>
      </w:r>
    </w:p>
    <w:p w14:paraId="51EFC2F6" w14:textId="77777777" w:rsidR="00CD4FC4" w:rsidRDefault="00CD4FC4" w:rsidP="00B3666B">
      <w:pPr>
        <w:pStyle w:val="NICCYBodyTest"/>
        <w:rPr>
          <w:color w:val="000000" w:themeColor="text1"/>
        </w:rPr>
      </w:pPr>
    </w:p>
    <w:p w14:paraId="2D1C7F23" w14:textId="6B23E349" w:rsidR="00A21994" w:rsidRPr="00AF5676" w:rsidRDefault="3C285254" w:rsidP="00B3666B">
      <w:pPr>
        <w:pStyle w:val="NICCYBodyTest"/>
        <w:rPr>
          <w:color w:val="000000" w:themeColor="text1"/>
        </w:rPr>
      </w:pPr>
      <w:r w:rsidRPr="37218AA9">
        <w:rPr>
          <w:color w:val="000000" w:themeColor="text1"/>
        </w:rPr>
        <w:t>NICCY is cognisant that the r</w:t>
      </w:r>
      <w:r w:rsidR="00101E7E" w:rsidRPr="37218AA9">
        <w:rPr>
          <w:color w:val="000000" w:themeColor="text1"/>
        </w:rPr>
        <w:t xml:space="preserve">elatively recent HSC Act (2022) is in the process of being </w:t>
      </w:r>
      <w:r w:rsidR="0059471E">
        <w:rPr>
          <w:color w:val="000000" w:themeColor="text1"/>
        </w:rPr>
        <w:t>em</w:t>
      </w:r>
      <w:r w:rsidR="00101E7E" w:rsidRPr="37218AA9">
        <w:rPr>
          <w:color w:val="000000" w:themeColor="text1"/>
        </w:rPr>
        <w:t xml:space="preserve">bedded </w:t>
      </w:r>
      <w:r w:rsidR="45451E55" w:rsidRPr="37218AA9">
        <w:rPr>
          <w:color w:val="000000" w:themeColor="text1"/>
        </w:rPr>
        <w:t xml:space="preserve">with regulations and guidance still being developed </w:t>
      </w:r>
      <w:r w:rsidR="148B1FA4" w:rsidRPr="37218AA9">
        <w:rPr>
          <w:color w:val="000000" w:themeColor="text1"/>
        </w:rPr>
        <w:t>c</w:t>
      </w:r>
      <w:r w:rsidR="00101E7E" w:rsidRPr="37218AA9">
        <w:rPr>
          <w:color w:val="000000" w:themeColor="text1"/>
        </w:rPr>
        <w:t>larifying</w:t>
      </w:r>
      <w:r w:rsidR="0D06CF88" w:rsidRPr="37218AA9">
        <w:rPr>
          <w:color w:val="000000" w:themeColor="text1"/>
        </w:rPr>
        <w:t xml:space="preserve"> the Act’s</w:t>
      </w:r>
      <w:r w:rsidR="00101E7E" w:rsidRPr="37218AA9">
        <w:rPr>
          <w:color w:val="000000" w:themeColor="text1"/>
        </w:rPr>
        <w:t xml:space="preserve"> practical </w:t>
      </w:r>
      <w:r w:rsidR="004B6700">
        <w:rPr>
          <w:color w:val="000000" w:themeColor="text1"/>
        </w:rPr>
        <w:t>‘</w:t>
      </w:r>
      <w:r w:rsidR="00101E7E" w:rsidRPr="37218AA9">
        <w:rPr>
          <w:color w:val="000000" w:themeColor="text1"/>
        </w:rPr>
        <w:t>on the ground</w:t>
      </w:r>
      <w:r w:rsidR="004B6700">
        <w:rPr>
          <w:color w:val="000000" w:themeColor="text1"/>
        </w:rPr>
        <w:t>’</w:t>
      </w:r>
      <w:r w:rsidR="00101E7E" w:rsidRPr="37218AA9">
        <w:rPr>
          <w:color w:val="000000" w:themeColor="text1"/>
        </w:rPr>
        <w:t xml:space="preserve"> implications for the governance of statutory children’s social care services</w:t>
      </w:r>
      <w:r w:rsidR="656E799A" w:rsidRPr="37218AA9">
        <w:rPr>
          <w:color w:val="000000" w:themeColor="text1"/>
        </w:rPr>
        <w:t>.</w:t>
      </w:r>
      <w:r w:rsidR="00101E7E" w:rsidRPr="37218AA9">
        <w:rPr>
          <w:color w:val="000000" w:themeColor="text1"/>
        </w:rPr>
        <w:t xml:space="preserve"> </w:t>
      </w:r>
      <w:r w:rsidR="002D49B2">
        <w:rPr>
          <w:color w:val="000000" w:themeColor="text1"/>
        </w:rPr>
        <w:t>Greater c</w:t>
      </w:r>
      <w:r w:rsidR="5CD5DFBB" w:rsidRPr="37218AA9">
        <w:rPr>
          <w:color w:val="000000" w:themeColor="text1"/>
        </w:rPr>
        <w:t>larity is required on which functions of the previous Health &amp; Social Care Board</w:t>
      </w:r>
      <w:r w:rsidR="1A8ED2DD" w:rsidRPr="37218AA9">
        <w:rPr>
          <w:color w:val="000000" w:themeColor="text1"/>
        </w:rPr>
        <w:t xml:space="preserve"> (HSCB)</w:t>
      </w:r>
      <w:r w:rsidR="5CD5DFBB" w:rsidRPr="37218AA9">
        <w:rPr>
          <w:color w:val="000000" w:themeColor="text1"/>
        </w:rPr>
        <w:t xml:space="preserve"> are being transferred to the HSCTs and which to the SPPG within DOH</w:t>
      </w:r>
      <w:r w:rsidR="62C67D17" w:rsidRPr="37218AA9">
        <w:rPr>
          <w:color w:val="000000" w:themeColor="text1"/>
        </w:rPr>
        <w:t xml:space="preserve"> whilst ensuring that adequate resources are made available to ensure that the HSCTS (or potentiall</w:t>
      </w:r>
      <w:r w:rsidR="26C99469" w:rsidRPr="37218AA9">
        <w:rPr>
          <w:color w:val="000000" w:themeColor="text1"/>
        </w:rPr>
        <w:t>y a new ALB) can properly deliver on their</w:t>
      </w:r>
      <w:r w:rsidR="51181FF3" w:rsidRPr="37218AA9">
        <w:rPr>
          <w:color w:val="000000" w:themeColor="text1"/>
        </w:rPr>
        <w:t xml:space="preserve"> </w:t>
      </w:r>
      <w:r w:rsidR="53CE5590" w:rsidRPr="37218AA9">
        <w:rPr>
          <w:color w:val="000000" w:themeColor="text1"/>
        </w:rPr>
        <w:t xml:space="preserve">governance and </w:t>
      </w:r>
      <w:r w:rsidR="51181FF3" w:rsidRPr="37218AA9">
        <w:rPr>
          <w:color w:val="000000" w:themeColor="text1"/>
        </w:rPr>
        <w:t xml:space="preserve">statutory functions and that the Department is enabled to monitor </w:t>
      </w:r>
      <w:r w:rsidR="4CE38D0A" w:rsidRPr="37218AA9">
        <w:rPr>
          <w:color w:val="000000" w:themeColor="text1"/>
        </w:rPr>
        <w:t xml:space="preserve">performance </w:t>
      </w:r>
      <w:r w:rsidR="51181FF3" w:rsidRPr="37218AA9">
        <w:rPr>
          <w:color w:val="000000" w:themeColor="text1"/>
        </w:rPr>
        <w:t xml:space="preserve">and hold the HSCTs to account. </w:t>
      </w:r>
      <w:r w:rsidR="4D67BF2C" w:rsidRPr="37218AA9">
        <w:rPr>
          <w:color w:val="000000" w:themeColor="text1"/>
        </w:rPr>
        <w:t xml:space="preserve">This includes the </w:t>
      </w:r>
      <w:r w:rsidR="000AD155" w:rsidRPr="37218AA9">
        <w:rPr>
          <w:color w:val="000000" w:themeColor="text1"/>
        </w:rPr>
        <w:t xml:space="preserve">former </w:t>
      </w:r>
      <w:r w:rsidR="59AC7BAE" w:rsidRPr="37218AA9">
        <w:rPr>
          <w:color w:val="000000" w:themeColor="text1"/>
        </w:rPr>
        <w:t>HSCB</w:t>
      </w:r>
      <w:r w:rsidR="1758ED28" w:rsidRPr="37218AA9">
        <w:rPr>
          <w:color w:val="000000" w:themeColor="text1"/>
        </w:rPr>
        <w:t>’s</w:t>
      </w:r>
      <w:r w:rsidR="59AC7BAE" w:rsidRPr="37218AA9">
        <w:rPr>
          <w:color w:val="000000" w:themeColor="text1"/>
        </w:rPr>
        <w:t xml:space="preserve"> role in ensuring </w:t>
      </w:r>
      <w:r w:rsidR="002D49B2">
        <w:rPr>
          <w:color w:val="000000" w:themeColor="text1"/>
        </w:rPr>
        <w:t xml:space="preserve">regional </w:t>
      </w:r>
      <w:r w:rsidR="59AC7BAE" w:rsidRPr="37218AA9">
        <w:rPr>
          <w:color w:val="000000" w:themeColor="text1"/>
        </w:rPr>
        <w:t xml:space="preserve">consistency of services across the Trust areas </w:t>
      </w:r>
      <w:r w:rsidR="16751786" w:rsidRPr="37218AA9">
        <w:rPr>
          <w:color w:val="000000" w:themeColor="text1"/>
        </w:rPr>
        <w:t xml:space="preserve">and mitigating against postcode lottery. </w:t>
      </w:r>
    </w:p>
    <w:p w14:paraId="6289828E" w14:textId="2E24656E" w:rsidR="00810C97" w:rsidRPr="00AF5676" w:rsidRDefault="00810C97" w:rsidP="00B3666B">
      <w:pPr>
        <w:pStyle w:val="NICCYBodyTest"/>
        <w:rPr>
          <w:color w:val="000000" w:themeColor="text1"/>
        </w:rPr>
      </w:pPr>
    </w:p>
    <w:p w14:paraId="4A6801C7" w14:textId="67E85100" w:rsidR="00810C97" w:rsidRPr="00A81CEE" w:rsidRDefault="00810C97" w:rsidP="007F1F61">
      <w:pPr>
        <w:pStyle w:val="NICCYBodyTest"/>
        <w:shd w:val="clear" w:color="auto" w:fill="D9D9D9" w:themeFill="background1" w:themeFillShade="D9"/>
        <w:rPr>
          <w:b/>
          <w:color w:val="000000" w:themeColor="text1"/>
        </w:rPr>
      </w:pPr>
      <w:r w:rsidRPr="008D6236">
        <w:rPr>
          <w:b/>
          <w:color w:val="000000" w:themeColor="text1"/>
        </w:rPr>
        <w:t>Q34. Are you content for recommendation 15 to be taken forward through the review, revision and re-issue of Departmental circulars that deal with the statutory relationship between the Department of Health and Health and Social Care Trust children’s social care services?</w:t>
      </w:r>
    </w:p>
    <w:p w14:paraId="42E437AC" w14:textId="77777777" w:rsidR="00534712" w:rsidRPr="00AF5676" w:rsidRDefault="00534712" w:rsidP="00B3666B">
      <w:pPr>
        <w:pStyle w:val="NICCYBodyTest"/>
        <w:rPr>
          <w:color w:val="000000"/>
        </w:rPr>
      </w:pPr>
    </w:p>
    <w:p w14:paraId="52A88D2D" w14:textId="34EECC1D" w:rsidR="0E541151" w:rsidRDefault="00F0172C" w:rsidP="00B3666B">
      <w:pPr>
        <w:pStyle w:val="NICCYBodyTest"/>
        <w:rPr>
          <w:color w:val="000000" w:themeColor="text1"/>
        </w:rPr>
      </w:pPr>
      <w:r>
        <w:rPr>
          <w:color w:val="000000" w:themeColor="text1"/>
        </w:rPr>
        <w:t xml:space="preserve">The main issue for NICCY </w:t>
      </w:r>
      <w:r w:rsidR="00FC71FB">
        <w:rPr>
          <w:color w:val="000000" w:themeColor="text1"/>
        </w:rPr>
        <w:t xml:space="preserve">is that Circulars issued </w:t>
      </w:r>
      <w:r w:rsidR="00490C57">
        <w:rPr>
          <w:color w:val="000000" w:themeColor="text1"/>
        </w:rPr>
        <w:t xml:space="preserve">are effectively implemented and </w:t>
      </w:r>
      <w:r w:rsidR="0047331A">
        <w:rPr>
          <w:color w:val="000000" w:themeColor="text1"/>
        </w:rPr>
        <w:t>action</w:t>
      </w:r>
      <w:r w:rsidR="00E079F9">
        <w:rPr>
          <w:color w:val="000000" w:themeColor="text1"/>
        </w:rPr>
        <w:t>s set out</w:t>
      </w:r>
      <w:r w:rsidR="00A81BEE">
        <w:rPr>
          <w:color w:val="000000" w:themeColor="text1"/>
        </w:rPr>
        <w:t xml:space="preserve"> monitored</w:t>
      </w:r>
      <w:r w:rsidR="00471212">
        <w:rPr>
          <w:color w:val="000000" w:themeColor="text1"/>
        </w:rPr>
        <w:t xml:space="preserve">.  </w:t>
      </w:r>
      <w:r w:rsidR="004426A3">
        <w:rPr>
          <w:color w:val="000000" w:themeColor="text1"/>
        </w:rPr>
        <w:t>The</w:t>
      </w:r>
      <w:r w:rsidR="009640D1">
        <w:rPr>
          <w:color w:val="000000" w:themeColor="text1"/>
        </w:rPr>
        <w:t>se</w:t>
      </w:r>
      <w:r w:rsidR="0E541151" w:rsidRPr="37218AA9">
        <w:rPr>
          <w:color w:val="000000" w:themeColor="text1"/>
        </w:rPr>
        <w:t xml:space="preserve"> </w:t>
      </w:r>
      <w:r w:rsidR="00092869">
        <w:rPr>
          <w:color w:val="000000" w:themeColor="text1"/>
        </w:rPr>
        <w:t xml:space="preserve">and any </w:t>
      </w:r>
      <w:r w:rsidR="0E541151" w:rsidRPr="37218AA9">
        <w:rPr>
          <w:color w:val="000000" w:themeColor="text1"/>
        </w:rPr>
        <w:t xml:space="preserve">reorganisation </w:t>
      </w:r>
      <w:r w:rsidR="00782464">
        <w:rPr>
          <w:color w:val="000000" w:themeColor="text1"/>
        </w:rPr>
        <w:t xml:space="preserve">which </w:t>
      </w:r>
      <w:r w:rsidR="0E541151" w:rsidRPr="37218AA9">
        <w:rPr>
          <w:color w:val="000000" w:themeColor="text1"/>
        </w:rPr>
        <w:t xml:space="preserve">takes place </w:t>
      </w:r>
      <w:r w:rsidR="00092869">
        <w:rPr>
          <w:color w:val="000000" w:themeColor="text1"/>
        </w:rPr>
        <w:t xml:space="preserve">must </w:t>
      </w:r>
      <w:r w:rsidR="006D0717">
        <w:rPr>
          <w:color w:val="000000" w:themeColor="text1"/>
        </w:rPr>
        <w:t xml:space="preserve">ensure </w:t>
      </w:r>
      <w:r w:rsidR="2909D0FE" w:rsidRPr="37218AA9">
        <w:rPr>
          <w:color w:val="000000" w:themeColor="text1"/>
        </w:rPr>
        <w:t>tangible difference</w:t>
      </w:r>
      <w:r w:rsidR="006D0717">
        <w:rPr>
          <w:color w:val="000000" w:themeColor="text1"/>
        </w:rPr>
        <w:t>s for</w:t>
      </w:r>
      <w:r w:rsidR="2909D0FE" w:rsidRPr="37218AA9">
        <w:rPr>
          <w:color w:val="000000" w:themeColor="text1"/>
        </w:rPr>
        <w:t xml:space="preserve"> children</w:t>
      </w:r>
      <w:r w:rsidR="006D0717">
        <w:rPr>
          <w:color w:val="000000" w:themeColor="text1"/>
        </w:rPr>
        <w:t>’s</w:t>
      </w:r>
      <w:r w:rsidR="2909D0FE" w:rsidRPr="37218AA9">
        <w:rPr>
          <w:color w:val="000000" w:themeColor="text1"/>
        </w:rPr>
        <w:t xml:space="preserve"> and young people’s lives</w:t>
      </w:r>
      <w:r w:rsidR="00596C99">
        <w:rPr>
          <w:color w:val="000000" w:themeColor="text1"/>
        </w:rPr>
        <w:t xml:space="preserve"> and outcomes</w:t>
      </w:r>
      <w:r w:rsidR="2909D0FE" w:rsidRPr="37218AA9">
        <w:rPr>
          <w:color w:val="000000" w:themeColor="text1"/>
        </w:rPr>
        <w:t xml:space="preserve">. </w:t>
      </w:r>
    </w:p>
    <w:p w14:paraId="4A44003E" w14:textId="7B799E5D" w:rsidR="00810C97" w:rsidRDefault="00810C97" w:rsidP="00B3666B">
      <w:pPr>
        <w:pStyle w:val="NICCYBodyTest"/>
        <w:rPr>
          <w:b/>
          <w:color w:val="000000"/>
        </w:rPr>
      </w:pPr>
    </w:p>
    <w:p w14:paraId="41E432CC" w14:textId="34BBFCEF" w:rsidR="00810C97" w:rsidRPr="00A81CEE" w:rsidRDefault="00810C97" w:rsidP="005E0D64">
      <w:pPr>
        <w:pStyle w:val="NICCYBodyTest"/>
        <w:shd w:val="clear" w:color="auto" w:fill="D9D9D9" w:themeFill="background1" w:themeFillShade="D9"/>
        <w:rPr>
          <w:b/>
          <w:color w:val="000000"/>
        </w:rPr>
      </w:pPr>
      <w:r w:rsidRPr="008D6236">
        <w:rPr>
          <w:b/>
          <w:color w:val="000000" w:themeColor="text1"/>
        </w:rPr>
        <w:t>Q35. Are you content for recommendation 46 to be taken forward by the Safeguarding Board for Northern Ireland?</w:t>
      </w:r>
    </w:p>
    <w:p w14:paraId="7AFB8DA6" w14:textId="77777777" w:rsidR="00A81CEE" w:rsidRDefault="00A81CEE" w:rsidP="00B3666B">
      <w:pPr>
        <w:pStyle w:val="NICCYBodyTest"/>
        <w:rPr>
          <w:color w:val="262626" w:themeColor="text1" w:themeTint="D9"/>
        </w:rPr>
      </w:pPr>
    </w:p>
    <w:p w14:paraId="5E72EBDC" w14:textId="1E3DF6E4" w:rsidR="002E06A6" w:rsidRPr="002E06A6" w:rsidRDefault="77337C4A" w:rsidP="00B3666B">
      <w:pPr>
        <w:pStyle w:val="NICCYBodyTest"/>
        <w:rPr>
          <w:color w:val="262626" w:themeColor="text1" w:themeTint="D9"/>
        </w:rPr>
      </w:pPr>
      <w:r w:rsidRPr="29723AE5">
        <w:rPr>
          <w:color w:val="262626" w:themeColor="text1" w:themeTint="D9"/>
        </w:rPr>
        <w:t xml:space="preserve">NICCY agrees with this recommendation. </w:t>
      </w:r>
    </w:p>
    <w:p w14:paraId="1F01722F" w14:textId="1DAB0591" w:rsidR="009F5F87" w:rsidRPr="002E06A6" w:rsidRDefault="009F5F87" w:rsidP="00B3666B">
      <w:pPr>
        <w:pStyle w:val="NICCYBodyTest"/>
        <w:rPr>
          <w:color w:val="000000"/>
        </w:rPr>
      </w:pPr>
    </w:p>
    <w:p w14:paraId="3E51268D" w14:textId="09B27A10" w:rsidR="00702567" w:rsidRPr="00A81CEE" w:rsidRDefault="00E8338F" w:rsidP="005E0D64">
      <w:pPr>
        <w:pStyle w:val="NICCYBodyTest"/>
        <w:shd w:val="clear" w:color="auto" w:fill="D9D9D9" w:themeFill="background1" w:themeFillShade="D9"/>
        <w:rPr>
          <w:b/>
          <w:color w:val="000000" w:themeColor="text1"/>
        </w:rPr>
      </w:pPr>
      <w:r w:rsidRPr="008D6236">
        <w:rPr>
          <w:b/>
          <w:color w:val="000000" w:themeColor="text1"/>
        </w:rPr>
        <w:t>Q36. Are you content for recommendation 47 to be considered through the Children’s Social Care Strategic Reform Programme and ongoing work relating to the Department’s Core Grant Scheme?</w:t>
      </w:r>
    </w:p>
    <w:p w14:paraId="01244430" w14:textId="77777777" w:rsidR="00AC4AB2" w:rsidRPr="00241F9F" w:rsidRDefault="00AC4AB2" w:rsidP="00B3666B">
      <w:pPr>
        <w:pStyle w:val="NICCYBodyTest"/>
        <w:rPr>
          <w:color w:val="000000"/>
        </w:rPr>
      </w:pPr>
    </w:p>
    <w:p w14:paraId="6553233D" w14:textId="7DBE995E" w:rsidR="00E8338F" w:rsidRPr="009F5F87" w:rsidRDefault="7EC57C76" w:rsidP="00B3666B">
      <w:pPr>
        <w:pStyle w:val="NICCYBodyTest"/>
        <w:rPr>
          <w:color w:val="000000"/>
        </w:rPr>
      </w:pPr>
      <w:r w:rsidRPr="37218AA9">
        <w:rPr>
          <w:color w:val="000000" w:themeColor="text1"/>
        </w:rPr>
        <w:t>NICCY has been deeply concerned about the cut</w:t>
      </w:r>
      <w:r w:rsidR="132A0F38" w:rsidRPr="37218AA9">
        <w:rPr>
          <w:color w:val="000000" w:themeColor="text1"/>
        </w:rPr>
        <w:t xml:space="preserve">s that the community and voluntary sectors have undergone and the pressure this has caused </w:t>
      </w:r>
      <w:r w:rsidR="00563883">
        <w:rPr>
          <w:color w:val="000000" w:themeColor="text1"/>
        </w:rPr>
        <w:t xml:space="preserve">in reducing </w:t>
      </w:r>
      <w:r w:rsidR="132A0F38" w:rsidRPr="37218AA9">
        <w:rPr>
          <w:color w:val="000000" w:themeColor="text1"/>
        </w:rPr>
        <w:t xml:space="preserve"> services and </w:t>
      </w:r>
      <w:r w:rsidR="00CC144A">
        <w:rPr>
          <w:color w:val="000000" w:themeColor="text1"/>
        </w:rPr>
        <w:t>the impact on families and children.</w:t>
      </w:r>
      <w:r w:rsidR="132A0F38" w:rsidRPr="37218AA9" w:rsidDel="00CC144A">
        <w:rPr>
          <w:color w:val="000000" w:themeColor="text1"/>
        </w:rPr>
        <w:t xml:space="preserve"> </w:t>
      </w:r>
      <w:r w:rsidR="132A0F38" w:rsidRPr="37218AA9">
        <w:rPr>
          <w:color w:val="000000" w:themeColor="text1"/>
        </w:rPr>
        <w:t xml:space="preserve">We </w:t>
      </w:r>
      <w:r w:rsidR="00CC144A">
        <w:rPr>
          <w:color w:val="000000" w:themeColor="text1"/>
        </w:rPr>
        <w:t xml:space="preserve">support </w:t>
      </w:r>
      <w:r w:rsidR="132A0F38" w:rsidRPr="37218AA9">
        <w:rPr>
          <w:color w:val="000000" w:themeColor="text1"/>
        </w:rPr>
        <w:t xml:space="preserve"> the </w:t>
      </w:r>
      <w:r w:rsidR="1EEED7BC" w:rsidRPr="37218AA9">
        <w:rPr>
          <w:color w:val="000000" w:themeColor="text1"/>
        </w:rPr>
        <w:t>recommendation of the Reimagine Children’s Collective which states that:</w:t>
      </w:r>
    </w:p>
    <w:p w14:paraId="6866A10A" w14:textId="4E4477DB" w:rsidR="37218AA9" w:rsidRDefault="37218AA9" w:rsidP="00B3666B">
      <w:pPr>
        <w:pStyle w:val="NICCYBodyTest"/>
        <w:rPr>
          <w:color w:val="000000" w:themeColor="text1"/>
        </w:rPr>
      </w:pPr>
    </w:p>
    <w:p w14:paraId="11C55663" w14:textId="40DF5B5F" w:rsidR="1EEED7BC" w:rsidRDefault="1EEED7BC" w:rsidP="00A81CEE">
      <w:pPr>
        <w:pStyle w:val="NICCYBodyTest"/>
        <w:ind w:left="720"/>
        <w:rPr>
          <w:i/>
          <w:iCs/>
          <w:color w:val="000000" w:themeColor="text1"/>
        </w:rPr>
      </w:pPr>
      <w:r w:rsidRPr="29723AE5">
        <w:rPr>
          <w:i/>
          <w:iCs/>
          <w:color w:val="000000" w:themeColor="text1"/>
        </w:rPr>
        <w:t>“A new funding model for the community and voluntary sector should include multi-year contracts, flexibility to address emerging challenges, investment in early intervention, fair scrutiny, and full cost recovery for sustainability. Funding should be</w:t>
      </w:r>
      <w:r w:rsidR="493D6346" w:rsidRPr="29723AE5">
        <w:rPr>
          <w:i/>
          <w:iCs/>
          <w:color w:val="000000" w:themeColor="text1"/>
        </w:rPr>
        <w:t xml:space="preserve"> specifically allocated to the Children’s Sector to support children, young people and families in local communities.”</w:t>
      </w:r>
      <w:r w:rsidRPr="29723AE5">
        <w:rPr>
          <w:i/>
          <w:iCs/>
          <w:color w:val="000000" w:themeColor="text1"/>
          <w:sz w:val="20"/>
          <w:szCs w:val="20"/>
        </w:rPr>
        <w:footnoteReference w:id="53"/>
      </w:r>
    </w:p>
    <w:p w14:paraId="62E50F55" w14:textId="02ED203B" w:rsidR="29723AE5" w:rsidRDefault="29723AE5" w:rsidP="00B3666B">
      <w:pPr>
        <w:pStyle w:val="NICCYBodyTest"/>
        <w:rPr>
          <w:i/>
          <w:iCs/>
          <w:color w:val="000000" w:themeColor="text1"/>
        </w:rPr>
      </w:pPr>
    </w:p>
    <w:p w14:paraId="3A2B2191" w14:textId="140EB22C" w:rsidR="005D0880" w:rsidRPr="00B3666B" w:rsidRDefault="005D0880" w:rsidP="005D0880">
      <w:pPr>
        <w:pStyle w:val="NICCYBodyTest"/>
        <w:rPr>
          <w:rFonts w:eastAsia="Arial"/>
          <w:color w:val="000000" w:themeColor="text1"/>
        </w:rPr>
      </w:pPr>
      <w:r w:rsidRPr="00B3666B">
        <w:rPr>
          <w:b/>
          <w:bCs/>
          <w:color w:val="000000" w:themeColor="text1"/>
        </w:rPr>
        <w:t xml:space="preserve">Recommendation 22: NICCY recommends that a new funding model for the community and voluntary sector be progressed </w:t>
      </w:r>
      <w:r w:rsidRPr="00B3666B">
        <w:rPr>
          <w:rStyle w:val="FootnoteReference"/>
          <w:rFonts w:eastAsia="Arial"/>
          <w:b/>
          <w:bCs/>
          <w:color w:val="000000" w:themeColor="text1"/>
        </w:rPr>
        <w:footnoteReference w:id="54"/>
      </w:r>
      <w:r w:rsidRPr="00B3666B">
        <w:rPr>
          <w:b/>
          <w:bCs/>
          <w:color w:val="000000" w:themeColor="text1"/>
        </w:rPr>
        <w:t xml:space="preserve"> as soon as possible stabilising service provision for children and young people.</w:t>
      </w:r>
    </w:p>
    <w:p w14:paraId="1E12AD7C" w14:textId="48BABF1B" w:rsidR="37218AA9" w:rsidRDefault="37218AA9" w:rsidP="00B3666B">
      <w:pPr>
        <w:pStyle w:val="NICCYBodyTest"/>
        <w:rPr>
          <w:color w:val="000000" w:themeColor="text1"/>
          <w:highlight w:val="yellow"/>
        </w:rPr>
      </w:pPr>
    </w:p>
    <w:p w14:paraId="472855A1" w14:textId="002B21E2" w:rsidR="00E8338F" w:rsidRPr="008D6236" w:rsidRDefault="00E8338F" w:rsidP="005E0D64">
      <w:pPr>
        <w:pStyle w:val="NICCYBodyTest"/>
        <w:shd w:val="clear" w:color="auto" w:fill="D9D9D9" w:themeFill="background1" w:themeFillShade="D9"/>
        <w:rPr>
          <w:b/>
          <w:color w:val="000000"/>
        </w:rPr>
      </w:pPr>
      <w:r w:rsidRPr="008D6236">
        <w:rPr>
          <w:b/>
          <w:color w:val="000000" w:themeColor="text1"/>
        </w:rPr>
        <w:t>Q37. Do you agree with the group of recommendations relating to the establishment of a Children and Families ALB in place of current arrangements? (Recommendations 7,12,13,38,45 and associated recommendations 40 and 41)</w:t>
      </w:r>
    </w:p>
    <w:p w14:paraId="3ADE46AB" w14:textId="1D777720" w:rsidR="29723AE5" w:rsidRPr="008D6236" w:rsidRDefault="29723AE5" w:rsidP="005E0D64">
      <w:pPr>
        <w:pStyle w:val="NICCYBodyTest"/>
        <w:shd w:val="clear" w:color="auto" w:fill="D9D9D9" w:themeFill="background1" w:themeFillShade="D9"/>
        <w:rPr>
          <w:b/>
          <w:color w:val="000000" w:themeColor="text1"/>
        </w:rPr>
      </w:pPr>
    </w:p>
    <w:p w14:paraId="17E3611D" w14:textId="25366D0D" w:rsidR="00E8338F" w:rsidRPr="005D0880" w:rsidRDefault="21A50D59" w:rsidP="005E0D64">
      <w:pPr>
        <w:pStyle w:val="NICCYBodyTest"/>
        <w:shd w:val="clear" w:color="auto" w:fill="D9D9D9" w:themeFill="background1" w:themeFillShade="D9"/>
        <w:rPr>
          <w:b/>
          <w:color w:val="000000" w:themeColor="text1"/>
        </w:rPr>
      </w:pPr>
      <w:r w:rsidRPr="008D6236">
        <w:rPr>
          <w:b/>
          <w:color w:val="000000" w:themeColor="text1"/>
        </w:rPr>
        <w:t>Q38. If you disagree with the recommendation to establish a Children and Families ALB, do you consider that there is an alternative (to a new ALB) way to address the systemic and endemic issues identified by the Review? (Recommendations 7,12,13,38, 45 and associated recommendations 40 and 41)</w:t>
      </w:r>
    </w:p>
    <w:p w14:paraId="7D71C456" w14:textId="20693522" w:rsidR="29723AE5" w:rsidRPr="008D6236" w:rsidRDefault="29723AE5" w:rsidP="005E0D64">
      <w:pPr>
        <w:pStyle w:val="NICCYBodyTest"/>
        <w:shd w:val="clear" w:color="auto" w:fill="D9D9D9" w:themeFill="background1" w:themeFillShade="D9"/>
        <w:rPr>
          <w:b/>
          <w:color w:val="000000" w:themeColor="text1"/>
        </w:rPr>
      </w:pPr>
    </w:p>
    <w:p w14:paraId="6972A03E" w14:textId="2EDCE7BC" w:rsidR="00E8338F" w:rsidRPr="005D0880" w:rsidRDefault="1C6B8010" w:rsidP="005E0D64">
      <w:pPr>
        <w:pStyle w:val="NICCYBodyTest"/>
        <w:shd w:val="clear" w:color="auto" w:fill="D9D9D9" w:themeFill="background1" w:themeFillShade="D9"/>
        <w:rPr>
          <w:b/>
          <w:color w:val="000000" w:themeColor="text1"/>
        </w:rPr>
      </w:pPr>
      <w:r w:rsidRPr="008D6236">
        <w:rPr>
          <w:b/>
          <w:color w:val="000000" w:themeColor="text1"/>
        </w:rPr>
        <w:t>Q39. The Review Report identifies which services should fall within the scope of a new ALB and those which should not. Do you agree with the report’s assessment of those services? (Recommendations 7,12,13,38,45 and associated recommendations 40 and 41)</w:t>
      </w:r>
    </w:p>
    <w:p w14:paraId="5BFCE1AE" w14:textId="32B7300B" w:rsidR="00E8338F" w:rsidRPr="009F5F87" w:rsidRDefault="00E8338F" w:rsidP="00B3666B">
      <w:pPr>
        <w:pStyle w:val="NICCYBodyTest"/>
        <w:rPr>
          <w:color w:val="000000" w:themeColor="text1"/>
          <w:highlight w:val="yellow"/>
        </w:rPr>
      </w:pPr>
    </w:p>
    <w:p w14:paraId="5598623D" w14:textId="15DA481E" w:rsidR="00151CC9" w:rsidRDefault="613F90BC" w:rsidP="00B3666B">
      <w:pPr>
        <w:pStyle w:val="NICCYBodyTest"/>
      </w:pPr>
      <w:r w:rsidRPr="37218AA9">
        <w:rPr>
          <w:color w:val="000000" w:themeColor="text1"/>
        </w:rPr>
        <w:t xml:space="preserve">It is beyond dispute that a radical rethink is needed to provide the support </w:t>
      </w:r>
      <w:r w:rsidR="00D27D37">
        <w:rPr>
          <w:color w:val="000000" w:themeColor="text1"/>
        </w:rPr>
        <w:t xml:space="preserve">vulnerable </w:t>
      </w:r>
      <w:r w:rsidRPr="37218AA9">
        <w:rPr>
          <w:color w:val="000000" w:themeColor="text1"/>
        </w:rPr>
        <w:t>children and their families need to thrive and to ensure that children who cannot l</w:t>
      </w:r>
      <w:r w:rsidR="2B3A75C8" w:rsidRPr="37218AA9">
        <w:rPr>
          <w:color w:val="000000" w:themeColor="text1"/>
        </w:rPr>
        <w:t>ive with their families have safe and loving homes</w:t>
      </w:r>
      <w:r w:rsidR="00C61EF8">
        <w:rPr>
          <w:color w:val="000000" w:themeColor="text1"/>
        </w:rPr>
        <w:t xml:space="preserve">; </w:t>
      </w:r>
      <w:r w:rsidR="64BBB4E1" w:rsidRPr="37218AA9">
        <w:rPr>
          <w:color w:val="000000" w:themeColor="text1"/>
        </w:rPr>
        <w:t xml:space="preserve">this has been known for many years. </w:t>
      </w:r>
      <w:r w:rsidR="68BF53E9" w:rsidRPr="37218AA9">
        <w:rPr>
          <w:color w:val="000000" w:themeColor="text1"/>
        </w:rPr>
        <w:t xml:space="preserve">NICCY supports and understands the rationale and the evidence provided by the Review for the establishment of a Children and Families ALB </w:t>
      </w:r>
      <w:r w:rsidR="007368BA">
        <w:rPr>
          <w:color w:val="000000" w:themeColor="text1"/>
        </w:rPr>
        <w:t>informed by</w:t>
      </w:r>
      <w:r w:rsidR="112E0ACD" w:rsidRPr="37218AA9">
        <w:rPr>
          <w:color w:val="000000" w:themeColor="text1"/>
        </w:rPr>
        <w:t xml:space="preserve"> </w:t>
      </w:r>
      <w:r w:rsidR="007368BA">
        <w:t>c</w:t>
      </w:r>
      <w:r w:rsidR="133FD59A" w:rsidRPr="37218AA9">
        <w:t>hildren and young people voices, participation</w:t>
      </w:r>
      <w:r w:rsidR="0091396A" w:rsidRPr="37218AA9">
        <w:t>,</w:t>
      </w:r>
      <w:r w:rsidR="133FD59A" w:rsidRPr="37218AA9">
        <w:t xml:space="preserve"> and rights. </w:t>
      </w:r>
      <w:r w:rsidR="79269DF1" w:rsidRPr="37218AA9">
        <w:t>We are</w:t>
      </w:r>
      <w:r w:rsidR="00CC5A66">
        <w:t xml:space="preserve"> cognizant </w:t>
      </w:r>
      <w:r w:rsidR="00551482">
        <w:t>however</w:t>
      </w:r>
      <w:r w:rsidR="79269DF1" w:rsidRPr="37218AA9">
        <w:t xml:space="preserve"> that our health &amp; social care system has undergone a significant level of change over </w:t>
      </w:r>
      <w:r w:rsidR="00BA66CE">
        <w:t>recent</w:t>
      </w:r>
      <w:r w:rsidR="00BA66CE" w:rsidRPr="37218AA9">
        <w:t xml:space="preserve"> </w:t>
      </w:r>
      <w:r w:rsidR="68898A21" w:rsidRPr="37218AA9">
        <w:t>years,</w:t>
      </w:r>
      <w:r w:rsidR="79269DF1" w:rsidRPr="37218AA9">
        <w:t xml:space="preserve"> and </w:t>
      </w:r>
      <w:r w:rsidR="001A4B88" w:rsidRPr="37218AA9">
        <w:t xml:space="preserve">we have yet to see the </w:t>
      </w:r>
      <w:r w:rsidR="005A7EF9">
        <w:t xml:space="preserve">full </w:t>
      </w:r>
      <w:r w:rsidR="008D6236" w:rsidRPr="37218AA9">
        <w:t>out workings</w:t>
      </w:r>
      <w:r w:rsidR="001A4B88" w:rsidRPr="37218AA9">
        <w:t xml:space="preserve"> of the </w:t>
      </w:r>
      <w:r w:rsidR="5424F760" w:rsidRPr="37218AA9">
        <w:t>Health &amp; Social Care Act (2022) and the Integrated Care System.</w:t>
      </w:r>
    </w:p>
    <w:p w14:paraId="2F948B22" w14:textId="77777777" w:rsidR="00151CC9" w:rsidRDefault="00151CC9" w:rsidP="00B3666B">
      <w:pPr>
        <w:pStyle w:val="NICCYBodyTest"/>
      </w:pPr>
    </w:p>
    <w:p w14:paraId="20F9E1FB" w14:textId="30FD62E7" w:rsidR="00E8338F" w:rsidRPr="009F5F87" w:rsidRDefault="64329FB0" w:rsidP="00B3666B">
      <w:pPr>
        <w:pStyle w:val="NICCYBodyTest"/>
      </w:pPr>
      <w:r w:rsidRPr="37218AA9">
        <w:t>We are also aware that other ‘co</w:t>
      </w:r>
      <w:r w:rsidR="00EE2673">
        <w:t>-</w:t>
      </w:r>
      <w:r w:rsidRPr="37218AA9">
        <w:t xml:space="preserve">ordinating’ </w:t>
      </w:r>
      <w:r w:rsidR="00EE2673">
        <w:t xml:space="preserve">support mechanisms </w:t>
      </w:r>
      <w:r w:rsidRPr="37218AA9">
        <w:t>of the system such as the Children’s Services Co</w:t>
      </w:r>
      <w:r w:rsidR="00EE2673">
        <w:t>-</w:t>
      </w:r>
      <w:r w:rsidRPr="37218AA9">
        <w:t>operation Act</w:t>
      </w:r>
      <w:r w:rsidR="28C8223E" w:rsidRPr="37218AA9">
        <w:t xml:space="preserve">, </w:t>
      </w:r>
      <w:r w:rsidR="78973271" w:rsidRPr="37218AA9">
        <w:t xml:space="preserve">the Children &amp; Young People Strategic Plan </w:t>
      </w:r>
      <w:r w:rsidR="00354C3E">
        <w:t xml:space="preserve">2020-2030 </w:t>
      </w:r>
      <w:r w:rsidR="78A167BD" w:rsidRPr="37218AA9">
        <w:t xml:space="preserve">and the Children and Young Peoples Strategic Partnership </w:t>
      </w:r>
      <w:r w:rsidR="78973271" w:rsidRPr="37218AA9">
        <w:t xml:space="preserve">also need </w:t>
      </w:r>
      <w:r w:rsidR="00354C3E">
        <w:t xml:space="preserve">further </w:t>
      </w:r>
      <w:r w:rsidR="00843A0D">
        <w:t>embedding</w:t>
      </w:r>
      <w:r w:rsidR="78973271" w:rsidRPr="37218AA9">
        <w:t xml:space="preserve">. </w:t>
      </w:r>
      <w:r w:rsidR="6C5C70E5" w:rsidRPr="37218AA9">
        <w:t xml:space="preserve">In addition, a key finding in the Formal Investigation was the absence of internal challenge between authorities in ensuring Vicky’s needs and rights were being met. </w:t>
      </w:r>
      <w:r w:rsidR="456A4481" w:rsidRPr="37218AA9">
        <w:t>We do have c</w:t>
      </w:r>
      <w:r w:rsidR="6C5C70E5" w:rsidRPr="37218AA9">
        <w:t xml:space="preserve">oncern that placing </w:t>
      </w:r>
      <w:r w:rsidR="6C5C70E5">
        <w:t xml:space="preserve">a number of services in one organisation might diminish this challenge function even more. </w:t>
      </w:r>
    </w:p>
    <w:p w14:paraId="3DD0EEA8" w14:textId="000C2E38" w:rsidR="00E8338F" w:rsidRPr="009F5F87" w:rsidRDefault="00E8338F" w:rsidP="00B3666B">
      <w:pPr>
        <w:pStyle w:val="NICCYBodyTest"/>
      </w:pPr>
    </w:p>
    <w:p w14:paraId="533374F7" w14:textId="23ABF826" w:rsidR="00E8338F" w:rsidRPr="009F5F87" w:rsidRDefault="6C5C70E5" w:rsidP="009C1577">
      <w:pPr>
        <w:pStyle w:val="NICCYBodyTest"/>
        <w:ind w:left="720"/>
        <w:rPr>
          <w:i/>
          <w:iCs/>
        </w:rPr>
      </w:pPr>
      <w:r>
        <w:t>“</w:t>
      </w:r>
      <w:r w:rsidRPr="29723AE5">
        <w:rPr>
          <w:i/>
          <w:iCs/>
        </w:rPr>
        <w:t>Co-operation and partnership working are key when a child has increasingly complex needs and we did find a lack of coordination across systems but we also found a lack of challenge and have been alarmed that no professional seems to have said “this is not good enough” loudly or persistently enough.”</w:t>
      </w:r>
      <w:r w:rsidR="00E8338F" w:rsidRPr="29723AE5">
        <w:rPr>
          <w:rStyle w:val="FootnoteReference"/>
          <w:i/>
          <w:iCs/>
        </w:rPr>
        <w:footnoteReference w:id="55"/>
      </w:r>
    </w:p>
    <w:p w14:paraId="43ADAA21" w14:textId="7544A5C5" w:rsidR="00E8338F" w:rsidRPr="009F5F87" w:rsidRDefault="00E8338F" w:rsidP="00B3666B">
      <w:pPr>
        <w:pStyle w:val="NICCYBodyTest"/>
        <w:rPr>
          <w:i/>
          <w:iCs/>
        </w:rPr>
      </w:pPr>
    </w:p>
    <w:p w14:paraId="510B304A" w14:textId="03C803C0" w:rsidR="00A87CCD" w:rsidRPr="00A87CCD" w:rsidRDefault="78973271" w:rsidP="00B3666B">
      <w:pPr>
        <w:pStyle w:val="NICCYBodyTest"/>
      </w:pPr>
      <w:r>
        <w:t xml:space="preserve">As such </w:t>
      </w:r>
      <w:r w:rsidR="744E52A5">
        <w:t>NICCY</w:t>
      </w:r>
      <w:r w:rsidR="133FD59A">
        <w:t xml:space="preserve"> </w:t>
      </w:r>
      <w:r w:rsidR="00BA143D">
        <w:t xml:space="preserve">broadly </w:t>
      </w:r>
      <w:r w:rsidR="13BEBF22">
        <w:t xml:space="preserve">supports the establishment of a Children and Families ALB and </w:t>
      </w:r>
      <w:r w:rsidR="133FD59A">
        <w:t xml:space="preserve">looks forward to working with other key stakeholders </w:t>
      </w:r>
      <w:r w:rsidR="6613E732">
        <w:t>in exploring the details of w</w:t>
      </w:r>
      <w:r w:rsidR="3F197B28">
        <w:t xml:space="preserve">hat such a body might </w:t>
      </w:r>
      <w:r w:rsidR="0047537B">
        <w:t>‘</w:t>
      </w:r>
      <w:r w:rsidR="3F197B28">
        <w:t>look like</w:t>
      </w:r>
      <w:r w:rsidR="0047537B">
        <w:t xml:space="preserve">’. </w:t>
      </w:r>
      <w:r w:rsidR="00A87CCD">
        <w:t xml:space="preserve">The extent and </w:t>
      </w:r>
      <w:r w:rsidR="00A87CCD" w:rsidRPr="00114895">
        <w:rPr>
          <w:rStyle w:val="cf01"/>
          <w:rFonts w:ascii="Arial" w:hAnsi="Arial" w:cs="Arial"/>
          <w:sz w:val="24"/>
          <w:szCs w:val="24"/>
        </w:rPr>
        <w:t xml:space="preserve">remit of this ALB </w:t>
      </w:r>
      <w:r w:rsidR="00A22236">
        <w:rPr>
          <w:rStyle w:val="cf01"/>
          <w:rFonts w:ascii="Arial" w:hAnsi="Arial" w:cs="Arial"/>
          <w:sz w:val="24"/>
          <w:szCs w:val="24"/>
        </w:rPr>
        <w:t xml:space="preserve">will be shaped by the </w:t>
      </w:r>
      <w:r w:rsidR="00A87CCD" w:rsidRPr="00114895">
        <w:rPr>
          <w:rStyle w:val="cf01"/>
          <w:rFonts w:ascii="Arial" w:hAnsi="Arial" w:cs="Arial"/>
          <w:sz w:val="24"/>
          <w:szCs w:val="24"/>
        </w:rPr>
        <w:t xml:space="preserve">willingness on </w:t>
      </w:r>
      <w:r w:rsidR="00A22236">
        <w:rPr>
          <w:rStyle w:val="cf01"/>
          <w:rFonts w:ascii="Arial" w:hAnsi="Arial" w:cs="Arial"/>
          <w:sz w:val="24"/>
          <w:szCs w:val="24"/>
        </w:rPr>
        <w:t xml:space="preserve">the </w:t>
      </w:r>
      <w:r w:rsidR="00A87CCD" w:rsidRPr="00114895">
        <w:rPr>
          <w:rStyle w:val="cf01"/>
          <w:rFonts w:ascii="Arial" w:hAnsi="Arial" w:cs="Arial"/>
          <w:sz w:val="24"/>
          <w:szCs w:val="24"/>
        </w:rPr>
        <w:t xml:space="preserve">part of </w:t>
      </w:r>
      <w:r w:rsidR="00A22236">
        <w:rPr>
          <w:rStyle w:val="cf01"/>
          <w:rFonts w:ascii="Arial" w:hAnsi="Arial" w:cs="Arial"/>
          <w:sz w:val="24"/>
          <w:szCs w:val="24"/>
        </w:rPr>
        <w:t>other sectors</w:t>
      </w:r>
      <w:r w:rsidR="00A87CCD" w:rsidRPr="00114895">
        <w:rPr>
          <w:rStyle w:val="cf01"/>
          <w:rFonts w:ascii="Arial" w:hAnsi="Arial" w:cs="Arial"/>
          <w:sz w:val="24"/>
          <w:szCs w:val="24"/>
        </w:rPr>
        <w:t xml:space="preserve"> to </w:t>
      </w:r>
      <w:r w:rsidR="0097439B">
        <w:rPr>
          <w:rStyle w:val="cf01"/>
          <w:rFonts w:ascii="Arial" w:hAnsi="Arial" w:cs="Arial"/>
          <w:sz w:val="24"/>
          <w:szCs w:val="24"/>
        </w:rPr>
        <w:t>engage in this conversation and be part of any new organisation.</w:t>
      </w:r>
    </w:p>
    <w:p w14:paraId="55E43951" w14:textId="77777777" w:rsidR="00A87CCD" w:rsidRDefault="00A87CCD" w:rsidP="00B3666B">
      <w:pPr>
        <w:pStyle w:val="NICCYBodyTest"/>
      </w:pPr>
    </w:p>
    <w:p w14:paraId="38A7B27E" w14:textId="2B448955" w:rsidR="00E8338F" w:rsidRPr="009F5F87" w:rsidRDefault="0047537B" w:rsidP="00B3666B">
      <w:pPr>
        <w:pStyle w:val="NICCYBodyTest"/>
      </w:pPr>
      <w:r>
        <w:t>We also note</w:t>
      </w:r>
      <w:r w:rsidR="3F197B28">
        <w:t xml:space="preserve"> the words of one of the Home Start Causeway parents: </w:t>
      </w:r>
    </w:p>
    <w:p w14:paraId="08FD1D65" w14:textId="0EFA43DB" w:rsidR="00E8338F" w:rsidRPr="009F5F87" w:rsidRDefault="00E8338F" w:rsidP="00B3666B">
      <w:pPr>
        <w:pStyle w:val="NICCYBodyTest"/>
      </w:pPr>
    </w:p>
    <w:p w14:paraId="47225E09" w14:textId="2E49BE2F" w:rsidR="00E8338F" w:rsidRPr="009F5F87" w:rsidRDefault="1E18AC0E" w:rsidP="009C1577">
      <w:pPr>
        <w:pStyle w:val="NICCYBodyTest"/>
        <w:ind w:left="720"/>
        <w:rPr>
          <w:i/>
        </w:rPr>
      </w:pPr>
      <w:r w:rsidRPr="37218AA9">
        <w:rPr>
          <w:i/>
        </w:rPr>
        <w:t>“</w:t>
      </w:r>
      <w:r w:rsidR="7D6B1EA6" w:rsidRPr="37218AA9">
        <w:rPr>
          <w:i/>
        </w:rPr>
        <w:t>It will be time consuming setting up</w:t>
      </w:r>
      <w:r w:rsidR="3F197B28" w:rsidRPr="37218AA9">
        <w:rPr>
          <w:i/>
        </w:rPr>
        <w:t xml:space="preserve"> structures such</w:t>
      </w:r>
      <w:r w:rsidR="6009D446" w:rsidRPr="37218AA9">
        <w:rPr>
          <w:i/>
        </w:rPr>
        <w:t xml:space="preserve"> as</w:t>
      </w:r>
      <w:r w:rsidR="50749699" w:rsidRPr="37218AA9">
        <w:rPr>
          <w:i/>
        </w:rPr>
        <w:t xml:space="preserve"> </w:t>
      </w:r>
      <w:r w:rsidR="4CF71D87" w:rsidRPr="37218AA9">
        <w:rPr>
          <w:i/>
        </w:rPr>
        <w:t>a new</w:t>
      </w:r>
      <w:r w:rsidR="3F197B28" w:rsidRPr="37218AA9">
        <w:rPr>
          <w:i/>
        </w:rPr>
        <w:t xml:space="preserve"> body for Children and Families </w:t>
      </w:r>
      <w:r w:rsidR="1D86F34F" w:rsidRPr="37218AA9">
        <w:rPr>
          <w:i/>
        </w:rPr>
        <w:t>and we can’t let it distract from the many</w:t>
      </w:r>
      <w:r w:rsidR="3F197B28" w:rsidRPr="37218AA9">
        <w:rPr>
          <w:i/>
        </w:rPr>
        <w:t xml:space="preserve"> urgent things t</w:t>
      </w:r>
      <w:r w:rsidR="3960E67B" w:rsidRPr="37218AA9">
        <w:rPr>
          <w:i/>
        </w:rPr>
        <w:t>hat need fixed in</w:t>
      </w:r>
      <w:r w:rsidR="3F197B28" w:rsidRPr="37218AA9">
        <w:rPr>
          <w:i/>
        </w:rPr>
        <w:t xml:space="preserve"> the </w:t>
      </w:r>
      <w:r w:rsidR="761BC5BC" w:rsidRPr="37218AA9">
        <w:rPr>
          <w:i/>
        </w:rPr>
        <w:t>meantime</w:t>
      </w:r>
      <w:r w:rsidR="3F197B28" w:rsidRPr="37218AA9">
        <w:rPr>
          <w:i/>
        </w:rPr>
        <w:t>.</w:t>
      </w:r>
      <w:r w:rsidR="5676BC82" w:rsidRPr="37218AA9">
        <w:rPr>
          <w:i/>
        </w:rPr>
        <w:t>”</w:t>
      </w:r>
    </w:p>
    <w:p w14:paraId="16EBB293" w14:textId="4B799771" w:rsidR="00E8338F" w:rsidRPr="009F5F87" w:rsidRDefault="00E8338F" w:rsidP="00B3666B">
      <w:pPr>
        <w:pStyle w:val="NICCYBodyTest"/>
        <w:rPr>
          <w:rFonts w:eastAsia="Arial"/>
          <w:i/>
          <w:iCs/>
        </w:rPr>
      </w:pPr>
    </w:p>
    <w:p w14:paraId="29F77EDC" w14:textId="77777777" w:rsidR="007E6089" w:rsidRPr="009F5F87" w:rsidRDefault="007E6089" w:rsidP="00B3666B">
      <w:pPr>
        <w:pStyle w:val="NICCYBodyTest"/>
        <w:rPr>
          <w:rFonts w:eastAsia="Arial"/>
          <w:i/>
        </w:rPr>
      </w:pPr>
    </w:p>
    <w:p w14:paraId="71C93067" w14:textId="67D66F09" w:rsidR="00E8338F" w:rsidRPr="00471360" w:rsidRDefault="00E8338F" w:rsidP="00EA739F">
      <w:pPr>
        <w:pStyle w:val="NICCYBodyTest"/>
        <w:shd w:val="clear" w:color="auto" w:fill="D9D9D9" w:themeFill="background1" w:themeFillShade="D9"/>
        <w:rPr>
          <w:b/>
          <w:color w:val="000000"/>
        </w:rPr>
      </w:pPr>
      <w:r w:rsidRPr="00D82376">
        <w:rPr>
          <w:b/>
          <w:color w:val="000000" w:themeColor="text1"/>
        </w:rPr>
        <w:t>Q40. Do you agree that a Children and Families ALB should be able to develop and operate its own quality assurance and development processes? (Recommendations 7,12,13,38,45 and associated recommendations 40 and 41)</w:t>
      </w:r>
    </w:p>
    <w:p w14:paraId="65949D43" w14:textId="347A0C94" w:rsidR="29723AE5" w:rsidRPr="00D82376" w:rsidRDefault="29723AE5" w:rsidP="00EA739F">
      <w:pPr>
        <w:pStyle w:val="NICCYBodyTest"/>
        <w:shd w:val="clear" w:color="auto" w:fill="D9D9D9" w:themeFill="background1" w:themeFillShade="D9"/>
        <w:rPr>
          <w:b/>
          <w:color w:val="000000" w:themeColor="text1"/>
        </w:rPr>
      </w:pPr>
    </w:p>
    <w:p w14:paraId="56BBAB09" w14:textId="67D9A865" w:rsidR="5C690EC7" w:rsidRPr="00D82376" w:rsidRDefault="5C690EC7" w:rsidP="00EA739F">
      <w:pPr>
        <w:pStyle w:val="NICCYBodyTest"/>
        <w:shd w:val="clear" w:color="auto" w:fill="D9D9D9" w:themeFill="background1" w:themeFillShade="D9"/>
        <w:rPr>
          <w:color w:val="000000" w:themeColor="text1"/>
        </w:rPr>
      </w:pPr>
      <w:r w:rsidRPr="00D82376">
        <w:rPr>
          <w:b/>
          <w:color w:val="000000" w:themeColor="text1"/>
        </w:rPr>
        <w:t>Q41. If you answered yes to Q40, how would these processes replace or supplement existing quality assurance arrangements, for example those managed by RQIA or statutory functions reporting to the Department of Health? (Recommendations 7,12,13,38,45 and associated recommendations 40 and 41)</w:t>
      </w:r>
    </w:p>
    <w:p w14:paraId="2F9FA699" w14:textId="5356FD03" w:rsidR="37218AA9" w:rsidRDefault="37218AA9" w:rsidP="00B3666B">
      <w:pPr>
        <w:pStyle w:val="NICCYBodyTest"/>
        <w:rPr>
          <w:color w:val="000000" w:themeColor="text1"/>
          <w:highlight w:val="yellow"/>
        </w:rPr>
      </w:pPr>
    </w:p>
    <w:p w14:paraId="053C3DA7" w14:textId="639784CF" w:rsidR="397C5438" w:rsidRDefault="397C5438" w:rsidP="00B3666B">
      <w:pPr>
        <w:pStyle w:val="NICCYBodyTest"/>
        <w:rPr>
          <w:rFonts w:eastAsia="Arial"/>
          <w:color w:val="222222"/>
        </w:rPr>
      </w:pPr>
      <w:r w:rsidRPr="37218AA9">
        <w:rPr>
          <w:rFonts w:eastAsia="Arial"/>
          <w:color w:val="000000" w:themeColor="text1"/>
        </w:rPr>
        <w:t xml:space="preserve"> </w:t>
      </w:r>
      <w:r w:rsidRPr="37218AA9">
        <w:rPr>
          <w:rFonts w:eastAsia="Arial"/>
          <w:color w:val="222222"/>
        </w:rPr>
        <w:t>The 'Health and Personal Social Services (Quality, Improvement and Regulation) (Northern Ireland) Order 2003' applies a statutory duty of quality on the HSC Board and Trusts. This means that each organisation, large or small, has a legal responsibility to ensure that the care it provides must meet a required standard. This wou</w:t>
      </w:r>
      <w:r w:rsidR="789E3B2D" w:rsidRPr="37218AA9">
        <w:rPr>
          <w:rFonts w:eastAsia="Arial"/>
          <w:color w:val="222222"/>
        </w:rPr>
        <w:t xml:space="preserve">ld be a matter of course in setting up the ALB if set up as a Trust under secondary legislation. </w:t>
      </w:r>
    </w:p>
    <w:p w14:paraId="34958BF3" w14:textId="4DDCE6C9" w:rsidR="37218AA9" w:rsidRDefault="37218AA9" w:rsidP="00B3666B">
      <w:pPr>
        <w:pStyle w:val="NICCYBodyTest"/>
        <w:rPr>
          <w:rFonts w:eastAsia="Arial"/>
          <w:color w:val="222222"/>
        </w:rPr>
      </w:pPr>
    </w:p>
    <w:p w14:paraId="1CB5A3B8" w14:textId="044DE865" w:rsidR="789E3B2D" w:rsidRDefault="095F96D5" w:rsidP="00114895">
      <w:pPr>
        <w:pStyle w:val="NICCYBodyTest"/>
        <w:rPr>
          <w:rFonts w:eastAsia="Arial"/>
          <w:color w:val="222222"/>
        </w:rPr>
      </w:pPr>
      <w:r w:rsidRPr="37218AA9">
        <w:rPr>
          <w:rFonts w:eastAsia="Arial"/>
          <w:color w:val="222222"/>
        </w:rPr>
        <w:t xml:space="preserve">However, </w:t>
      </w:r>
      <w:r w:rsidR="00C22F7D">
        <w:rPr>
          <w:rFonts w:eastAsia="Arial"/>
          <w:color w:val="222222"/>
        </w:rPr>
        <w:t>our concern</w:t>
      </w:r>
      <w:r w:rsidR="789E3B2D" w:rsidRPr="37218AA9">
        <w:rPr>
          <w:rFonts w:eastAsia="Arial"/>
          <w:color w:val="222222"/>
        </w:rPr>
        <w:t xml:space="preserve"> with regards this recommendation</w:t>
      </w:r>
      <w:r w:rsidR="00C22F7D">
        <w:rPr>
          <w:rFonts w:eastAsia="Arial"/>
          <w:color w:val="222222"/>
        </w:rPr>
        <w:t xml:space="preserve"> is that t</w:t>
      </w:r>
      <w:r w:rsidR="789E3B2D" w:rsidRPr="37218AA9">
        <w:rPr>
          <w:rFonts w:eastAsia="Arial"/>
          <w:color w:val="222222"/>
        </w:rPr>
        <w:t xml:space="preserve">here is scant detail with regards independent scrutiny of the ALB if this function is to be removed from the RQIA. Stating that </w:t>
      </w:r>
      <w:r w:rsidR="161F99F0" w:rsidRPr="37218AA9">
        <w:rPr>
          <w:rFonts w:eastAsia="Arial"/>
          <w:color w:val="222222"/>
        </w:rPr>
        <w:t xml:space="preserve">“independent participation in the process by a link professional policy lead in the DOH” is not sufficient. </w:t>
      </w:r>
      <w:r w:rsidR="789E3B2D" w:rsidRPr="00EA739F">
        <w:rPr>
          <w:rFonts w:eastAsia="Arial"/>
          <w:color w:val="222222"/>
          <w:sz w:val="20"/>
          <w:szCs w:val="20"/>
          <w:vertAlign w:val="superscript"/>
        </w:rPr>
        <w:footnoteReference w:id="56"/>
      </w:r>
    </w:p>
    <w:p w14:paraId="5024ABA2" w14:textId="7F37462D" w:rsidR="37218AA9" w:rsidRDefault="37218AA9" w:rsidP="00B3666B">
      <w:pPr>
        <w:pStyle w:val="NICCYBodyTest"/>
        <w:rPr>
          <w:rFonts w:eastAsia="Arial"/>
          <w:color w:val="222222"/>
        </w:rPr>
      </w:pPr>
    </w:p>
    <w:p w14:paraId="51AE5A18" w14:textId="21C4BE3A" w:rsidR="6082E4CD" w:rsidRDefault="6082E4CD" w:rsidP="32796AC3">
      <w:pPr>
        <w:pStyle w:val="NICCYBodyTest"/>
        <w:rPr>
          <w:b/>
          <w:bCs/>
        </w:rPr>
      </w:pPr>
      <w:r w:rsidRPr="32796AC3">
        <w:rPr>
          <w:b/>
          <w:bCs/>
          <w:color w:val="000000" w:themeColor="text1"/>
        </w:rPr>
        <w:t xml:space="preserve">Recommendation 23: NICCY recommends </w:t>
      </w:r>
      <w:r w:rsidRPr="32796AC3">
        <w:rPr>
          <w:rFonts w:eastAsia="Arial"/>
          <w:b/>
          <w:bCs/>
        </w:rPr>
        <w:t xml:space="preserve">that the opportunity is taken at this point consider strengthening the legislative framework of </w:t>
      </w:r>
      <w:r w:rsidRPr="32796AC3">
        <w:rPr>
          <w:rStyle w:val="cf01"/>
          <w:rFonts w:ascii="Arial" w:hAnsi="Arial" w:cs="Arial"/>
          <w:b/>
          <w:bCs/>
          <w:sz w:val="24"/>
          <w:szCs w:val="24"/>
        </w:rPr>
        <w:t xml:space="preserve">RQIA to enable RQIA to ensure compliance with recommendations and the timely follow-up and monitoring of recommendations of inspection reports </w:t>
      </w:r>
      <w:r w:rsidR="04119F97" w:rsidRPr="32796AC3">
        <w:rPr>
          <w:rStyle w:val="cf01"/>
          <w:rFonts w:ascii="Arial" w:hAnsi="Arial" w:cs="Arial"/>
          <w:b/>
          <w:bCs/>
          <w:sz w:val="24"/>
          <w:szCs w:val="24"/>
        </w:rPr>
        <w:t xml:space="preserve">to </w:t>
      </w:r>
      <w:r w:rsidRPr="32796AC3">
        <w:rPr>
          <w:rStyle w:val="cf01"/>
          <w:rFonts w:ascii="Arial" w:hAnsi="Arial" w:cs="Arial"/>
          <w:b/>
          <w:bCs/>
          <w:sz w:val="24"/>
          <w:szCs w:val="24"/>
        </w:rPr>
        <w:t>ensur</w:t>
      </w:r>
      <w:r w:rsidR="3E67F416" w:rsidRPr="32796AC3">
        <w:rPr>
          <w:rStyle w:val="cf01"/>
          <w:rFonts w:ascii="Arial" w:hAnsi="Arial" w:cs="Arial"/>
          <w:b/>
          <w:bCs/>
          <w:sz w:val="24"/>
          <w:szCs w:val="24"/>
        </w:rPr>
        <w:t>e</w:t>
      </w:r>
      <w:r w:rsidRPr="32796AC3">
        <w:rPr>
          <w:rStyle w:val="cf01"/>
          <w:rFonts w:ascii="Arial" w:hAnsi="Arial" w:cs="Arial"/>
          <w:b/>
          <w:bCs/>
          <w:sz w:val="24"/>
          <w:szCs w:val="24"/>
        </w:rPr>
        <w:t xml:space="preserve"> the best outcomes for children and young people.</w:t>
      </w:r>
    </w:p>
    <w:p w14:paraId="4829CDF1" w14:textId="5CC21DA8" w:rsidR="32796AC3" w:rsidRDefault="32796AC3" w:rsidP="32796AC3">
      <w:pPr>
        <w:pStyle w:val="NICCYBodyTest"/>
        <w:rPr>
          <w:rStyle w:val="cf01"/>
          <w:rFonts w:ascii="Arial" w:hAnsi="Arial" w:cs="Arial"/>
          <w:b/>
          <w:bCs/>
          <w:sz w:val="24"/>
          <w:szCs w:val="24"/>
        </w:rPr>
      </w:pPr>
    </w:p>
    <w:p w14:paraId="1C1C5568" w14:textId="77777777" w:rsidR="00795DDA" w:rsidRDefault="00795DDA" w:rsidP="00B3666B">
      <w:pPr>
        <w:pStyle w:val="NICCYBodyTest"/>
        <w:rPr>
          <w:color w:val="000000" w:themeColor="text1"/>
          <w:highlight w:val="yellow"/>
        </w:rPr>
      </w:pPr>
    </w:p>
    <w:p w14:paraId="564BE488" w14:textId="1113C4F1" w:rsidR="00E8338F" w:rsidRPr="008D7AB5" w:rsidRDefault="00E8338F" w:rsidP="00747D95">
      <w:pPr>
        <w:pStyle w:val="NICCYBodyTest"/>
        <w:shd w:val="clear" w:color="auto" w:fill="D9D9D9" w:themeFill="background1" w:themeFillShade="D9"/>
        <w:rPr>
          <w:b/>
          <w:color w:val="000000"/>
        </w:rPr>
      </w:pPr>
      <w:r w:rsidRPr="008D7AB5">
        <w:rPr>
          <w:b/>
          <w:color w:val="000000" w:themeColor="text1"/>
        </w:rPr>
        <w:t>Q42. Do you agree that a Regional Care and Justice Centre should be developed on the Woodlands site in place of the current arrangements? (Recommendations 7,12,13,38, 45 and associated recommendations 40 and 41)</w:t>
      </w:r>
    </w:p>
    <w:p w14:paraId="206910C0" w14:textId="7D7E2324" w:rsidR="29723AE5" w:rsidRPr="008D7AB5" w:rsidRDefault="29723AE5" w:rsidP="00747D95">
      <w:pPr>
        <w:pStyle w:val="NICCYBodyTest"/>
        <w:shd w:val="clear" w:color="auto" w:fill="D9D9D9" w:themeFill="background1" w:themeFillShade="D9"/>
        <w:rPr>
          <w:b/>
          <w:color w:val="000000" w:themeColor="text1"/>
        </w:rPr>
      </w:pPr>
    </w:p>
    <w:p w14:paraId="5BD4F345" w14:textId="7B7FA9FD" w:rsidR="00E8338F" w:rsidRPr="003A7201" w:rsidRDefault="00E8338F" w:rsidP="00747D95">
      <w:pPr>
        <w:pStyle w:val="NICCYBodyTest"/>
        <w:shd w:val="clear" w:color="auto" w:fill="D9D9D9" w:themeFill="background1" w:themeFillShade="D9"/>
        <w:rPr>
          <w:b/>
          <w:color w:val="000000" w:themeColor="text1"/>
        </w:rPr>
      </w:pPr>
      <w:r w:rsidRPr="008D7AB5">
        <w:rPr>
          <w:b/>
          <w:color w:val="000000" w:themeColor="text1"/>
        </w:rPr>
        <w:t>Q43. Do you agree that the development of a Regional Care and Justice Centre on the Woodlands site should be conditional on the establishment of a Children and Families ALB? (Recommendations 7,12,13,38, 45 and associated recommendations 40 and 41)</w:t>
      </w:r>
    </w:p>
    <w:p w14:paraId="0DF96A2D" w14:textId="77777777" w:rsidR="0024378D" w:rsidRPr="00653163" w:rsidRDefault="0024378D" w:rsidP="00B3666B">
      <w:pPr>
        <w:pStyle w:val="NICCYBodyTest"/>
        <w:rPr>
          <w:color w:val="000000"/>
        </w:rPr>
      </w:pPr>
    </w:p>
    <w:p w14:paraId="6CBBF401" w14:textId="29D44E5B" w:rsidR="28E861BF" w:rsidRDefault="28E861BF" w:rsidP="00B3666B">
      <w:pPr>
        <w:pStyle w:val="NICCYBodyTest"/>
      </w:pPr>
      <w:r w:rsidRPr="37218AA9">
        <w:t xml:space="preserve">As with many of the issues raised in this Review, this one is not new. </w:t>
      </w:r>
      <w:r w:rsidR="2F4EF823" w:rsidRPr="37218AA9">
        <w:t xml:space="preserve">In our latest Statement on </w:t>
      </w:r>
      <w:r w:rsidR="17BE36BD" w:rsidRPr="37218AA9">
        <w:t>Children’s Rights in Northern Ireland 3</w:t>
      </w:r>
      <w:r w:rsidR="06485D8C" w:rsidRPr="37218AA9">
        <w:t xml:space="preserve"> </w:t>
      </w:r>
      <w:r w:rsidRPr="00747D95">
        <w:rPr>
          <w:sz w:val="20"/>
          <w:szCs w:val="20"/>
          <w:vertAlign w:val="superscript"/>
        </w:rPr>
        <w:footnoteReference w:id="57"/>
      </w:r>
      <w:r w:rsidR="17BE36BD" w:rsidRPr="00747D95">
        <w:rPr>
          <w:sz w:val="20"/>
          <w:szCs w:val="20"/>
          <w:vertAlign w:val="superscript"/>
        </w:rPr>
        <w:t xml:space="preserve"> </w:t>
      </w:r>
      <w:r w:rsidR="17BE36BD" w:rsidRPr="37218AA9">
        <w:rPr>
          <w:sz w:val="20"/>
          <w:szCs w:val="20"/>
        </w:rPr>
        <w:t xml:space="preserve"> </w:t>
      </w:r>
      <w:r w:rsidR="17BE36BD" w:rsidRPr="37218AA9">
        <w:t>we comment that w</w:t>
      </w:r>
      <w:r w:rsidR="745A73B8" w:rsidRPr="37218AA9">
        <w:t xml:space="preserve">hen Justice was devolved in 2009, there was optimism that NI could demonstrate that a child’s rights-compliant criminal justice system was a realistic goal. Work had begun in 1998 to embed a welfare approach to children involved with the criminal justice system. The Review of the Youth Justice System in NI and its 31 recommendations provided a roadmap for the reform required in NI and work began on implementation. In 2015, the Criminal Justice Inspectorate NI optimistically found that 59% of the recommendations had been achieved. Tracing the Review 2021 (commissioned by four NGOs) outlines the areas where its recommendations were not </w:t>
      </w:r>
      <w:r w:rsidR="67416782" w:rsidRPr="37218AA9">
        <w:t>progressed,</w:t>
      </w:r>
      <w:r w:rsidR="745A73B8" w:rsidRPr="37218AA9">
        <w:t xml:space="preserve"> and work is still to be done. The extent to which the Review 2021 was implemented is a source of debate, but 11 years later, the lack of effective implementation of the most significant recommendations reflects a catalogue of missed opportunities</w:t>
      </w:r>
      <w:r w:rsidR="006D11A4">
        <w:t>.</w:t>
      </w:r>
    </w:p>
    <w:p w14:paraId="060E2364" w14:textId="5C061222" w:rsidR="37218AA9" w:rsidRDefault="37218AA9" w:rsidP="00B3666B">
      <w:pPr>
        <w:pStyle w:val="NICCYBodyTest"/>
      </w:pPr>
    </w:p>
    <w:p w14:paraId="3690CA91" w14:textId="6583C2F4" w:rsidR="46DFB989" w:rsidRDefault="46DFB989" w:rsidP="00B3666B">
      <w:pPr>
        <w:pStyle w:val="NICCYBodyTest"/>
      </w:pPr>
      <w:r w:rsidRPr="37218AA9">
        <w:t>A child rights approach requires the State to see the whole child, taking a tailored approach to children and young people in a manner that recognises and responds to their individual needs. The work undertaken across many agencies in NI has raised awareness of the impact of childhood trauma on children, young people and their families. Embedding knowledge of ACE</w:t>
      </w:r>
      <w:r w:rsidR="002076A4">
        <w:t>s</w:t>
      </w:r>
      <w:r w:rsidRPr="37218AA9">
        <w:t xml:space="preserve"> across the system should inform how strategic decisions are made concerning all children and young people, including those in the justice system. Such an approach is more likely to reduce offending and re-offending by children. The absence of the NI Executive between 2017 and 2020 and the COVID-19 pandemic have thwarted progress on the fundamental issues raised in previous SOCRNI reports</w:t>
      </w:r>
      <w:r w:rsidR="43CCE616" w:rsidRPr="37218AA9">
        <w:t>.</w:t>
      </w:r>
    </w:p>
    <w:p w14:paraId="4FD33957" w14:textId="77777777" w:rsidR="0047280E" w:rsidRDefault="0047280E" w:rsidP="00B3666B">
      <w:pPr>
        <w:pStyle w:val="NICCYBodyTest"/>
      </w:pPr>
    </w:p>
    <w:p w14:paraId="3FAD0018" w14:textId="0E204AE8" w:rsidR="4848DBD2" w:rsidRDefault="4848DBD2" w:rsidP="00B3666B">
      <w:pPr>
        <w:pStyle w:val="NICCYBodyTest"/>
      </w:pPr>
      <w:r w:rsidRPr="37218AA9">
        <w:t>In March 2022, the DoJ published the Strategic Framework for Youth Justice (SF</w:t>
      </w:r>
      <w:r w:rsidR="007F56CD">
        <w:t>Y</w:t>
      </w:r>
      <w:r w:rsidRPr="37218AA9">
        <w:t>J), which helpfully sets the strategic direction for the system and specifically the YJA. NICCY engaged with the DoJ in the development of the framework and is broadly supportive of large parts of it</w:t>
      </w:r>
      <w:r w:rsidR="00B16A57">
        <w:t xml:space="preserve">. </w:t>
      </w:r>
      <w:r w:rsidRPr="37218AA9">
        <w:t xml:space="preserve">In November 2019, the UN Committee on the Rights of the Child published General Comment </w:t>
      </w:r>
      <w:r w:rsidR="7156EC01" w:rsidRPr="37218AA9">
        <w:t xml:space="preserve">24 </w:t>
      </w:r>
      <w:r w:rsidRPr="37218AA9">
        <w:t>on Children’s Rights in the Child Justice System,</w:t>
      </w:r>
      <w:r w:rsidRPr="37218AA9">
        <w:rPr>
          <w:sz w:val="20"/>
          <w:szCs w:val="20"/>
        </w:rPr>
        <w:footnoteReference w:id="58"/>
      </w:r>
      <w:r w:rsidRPr="37218AA9">
        <w:t xml:space="preserve"> which along with the UNCRC and Concluding Observations 2023 are the benchmarks </w:t>
      </w:r>
      <w:r w:rsidR="753F63DF" w:rsidRPr="37218AA9">
        <w:t>for any changes proposed</w:t>
      </w:r>
      <w:r w:rsidRPr="37218AA9">
        <w:t>.</w:t>
      </w:r>
    </w:p>
    <w:p w14:paraId="2EC51B3E" w14:textId="30ADE42C" w:rsidR="37218AA9" w:rsidRDefault="37218AA9" w:rsidP="00B3666B">
      <w:pPr>
        <w:pStyle w:val="NICCYBodyTest"/>
      </w:pPr>
    </w:p>
    <w:p w14:paraId="41A9E9E8" w14:textId="31028D63" w:rsidR="716122BE" w:rsidRDefault="716122BE" w:rsidP="00B3666B">
      <w:pPr>
        <w:pStyle w:val="NICCYBodyTest"/>
      </w:pPr>
      <w:r>
        <w:t>Finally, t</w:t>
      </w:r>
      <w:r w:rsidR="43CCE616">
        <w:t xml:space="preserve">he amendment in 2015 to the Justice (Northern Ireland) Act 2002 enshrining the best interests principle in the Youth Justice System is to be applauded. It is welcome that the system is increasingly recognising its obligation to the best interests of children and young people, including the </w:t>
      </w:r>
      <w:r w:rsidR="25BC331A">
        <w:t>Youth Justice Agency</w:t>
      </w:r>
      <w:r w:rsidR="43CCE616">
        <w:t>, which has included it as a principle in its aims and objectives. Recommendation 26(b) is clear that there should be guidance and criteria to evidence the realisation of the best interests of the child. Yet seven years after the passing of the legislation in NI, this remains elusive, and the Youth Justice System remains unable to demonstrate effective implementation of the legislation.</w:t>
      </w:r>
    </w:p>
    <w:p w14:paraId="0DF11D19" w14:textId="77777777" w:rsidR="00346971" w:rsidRDefault="00346971" w:rsidP="00346971">
      <w:pPr>
        <w:pStyle w:val="NICCYBodyTest"/>
        <w:rPr>
          <w:b/>
          <w:bCs/>
        </w:rPr>
      </w:pPr>
    </w:p>
    <w:p w14:paraId="4CDAE765" w14:textId="64F5008D" w:rsidR="29723AE5" w:rsidRPr="00D2088C" w:rsidRDefault="00346971" w:rsidP="00B3666B">
      <w:pPr>
        <w:pStyle w:val="NICCYBodyTest"/>
        <w:rPr>
          <w:b/>
        </w:rPr>
      </w:pPr>
      <w:r w:rsidRPr="00B3666B">
        <w:rPr>
          <w:b/>
          <w:bCs/>
        </w:rPr>
        <w:t>Recommendation 24: NICCY recommends that the Youth Justice System must demonstrate that it is implementing the best interests principle and in line with the Concluding Observations</w:t>
      </w:r>
      <w:r w:rsidRPr="00B3666B">
        <w:rPr>
          <w:rStyle w:val="FootnoteReference"/>
          <w:b/>
          <w:bCs/>
        </w:rPr>
        <w:footnoteReference w:id="59"/>
      </w:r>
      <w:r w:rsidRPr="00B3666B">
        <w:rPr>
          <w:b/>
          <w:bCs/>
        </w:rPr>
        <w:t xml:space="preserve"> by ensuring: custody is a last resort and for the shortest possible time; children are diverted from the formal system; statutory time limits are introduced for the processing of youth court cases of 120 days.</w:t>
      </w:r>
    </w:p>
    <w:p w14:paraId="6100D928" w14:textId="77777777" w:rsidR="00E8338F" w:rsidRPr="009F5F87" w:rsidRDefault="00E8338F" w:rsidP="00B3666B">
      <w:pPr>
        <w:pStyle w:val="NICCYBodyTest"/>
        <w:rPr>
          <w:color w:val="000000"/>
          <w:highlight w:val="yellow"/>
        </w:rPr>
      </w:pPr>
    </w:p>
    <w:p w14:paraId="08FFDA05" w14:textId="0F9496A2" w:rsidR="00CB0477" w:rsidRPr="00D2088C" w:rsidRDefault="00CB0477" w:rsidP="00747D95">
      <w:pPr>
        <w:pStyle w:val="NICCYBodyTest"/>
        <w:shd w:val="clear" w:color="auto" w:fill="D9D9D9" w:themeFill="background1" w:themeFillShade="D9"/>
        <w:rPr>
          <w:b/>
          <w:color w:val="000000"/>
        </w:rPr>
      </w:pPr>
      <w:r w:rsidRPr="00D2088C">
        <w:rPr>
          <w:b/>
          <w:color w:val="000000" w:themeColor="text1"/>
        </w:rPr>
        <w:t>Q45. Do you agree that there should be the further development and deployment of multi-professional and multi-agency frontline teams and services to assist children and families? (Recommendation 16)</w:t>
      </w:r>
    </w:p>
    <w:p w14:paraId="5D7A4B63" w14:textId="3E274165" w:rsidR="29723AE5" w:rsidRPr="00D2088C" w:rsidRDefault="29723AE5" w:rsidP="00747D95">
      <w:pPr>
        <w:pStyle w:val="NICCYBodyTest"/>
        <w:shd w:val="clear" w:color="auto" w:fill="D9D9D9" w:themeFill="background1" w:themeFillShade="D9"/>
        <w:rPr>
          <w:b/>
          <w:color w:val="000000" w:themeColor="text1"/>
        </w:rPr>
      </w:pPr>
    </w:p>
    <w:p w14:paraId="10CC8C9B" w14:textId="7D56045B" w:rsidR="29972B34" w:rsidRPr="00D2088C" w:rsidRDefault="29972B34" w:rsidP="00747D95">
      <w:pPr>
        <w:pStyle w:val="NICCYBodyTest"/>
        <w:shd w:val="clear" w:color="auto" w:fill="D9D9D9" w:themeFill="background1" w:themeFillShade="D9"/>
        <w:rPr>
          <w:b/>
          <w:color w:val="000000" w:themeColor="text1"/>
        </w:rPr>
      </w:pPr>
      <w:r w:rsidRPr="00D2088C">
        <w:rPr>
          <w:b/>
          <w:color w:val="000000" w:themeColor="text1"/>
        </w:rPr>
        <w:t>Q46. If you answered yes to Q45, which agencies and professions do you consider should be involved in frontline teams and services to assist children and families and in what capacity? (Recommendation 16)</w:t>
      </w:r>
    </w:p>
    <w:p w14:paraId="2FE9E159" w14:textId="745D1563" w:rsidR="29723AE5" w:rsidRPr="00D2088C" w:rsidRDefault="29723AE5" w:rsidP="00747D95">
      <w:pPr>
        <w:pStyle w:val="NICCYBodyTest"/>
        <w:shd w:val="clear" w:color="auto" w:fill="D9D9D9" w:themeFill="background1" w:themeFillShade="D9"/>
        <w:rPr>
          <w:b/>
          <w:color w:val="000000" w:themeColor="text1"/>
        </w:rPr>
      </w:pPr>
    </w:p>
    <w:p w14:paraId="2083CCE4" w14:textId="3D332737" w:rsidR="29972B34" w:rsidRPr="00346971" w:rsidRDefault="29972B34" w:rsidP="00747D95">
      <w:pPr>
        <w:pStyle w:val="NICCYBodyTest"/>
        <w:shd w:val="clear" w:color="auto" w:fill="D9D9D9" w:themeFill="background1" w:themeFillShade="D9"/>
        <w:rPr>
          <w:b/>
          <w:color w:val="000000" w:themeColor="text1"/>
        </w:rPr>
      </w:pPr>
      <w:r w:rsidRPr="00D2088C">
        <w:rPr>
          <w:b/>
          <w:color w:val="000000" w:themeColor="text1"/>
        </w:rPr>
        <w:t>Q47. Do you consider that agencies should be required to work together in frontline teams? (Recommendation 18)</w:t>
      </w:r>
    </w:p>
    <w:p w14:paraId="6CBA40F5" w14:textId="414FE6AA" w:rsidR="29723AE5" w:rsidRPr="00346971" w:rsidRDefault="29723AE5" w:rsidP="00747D95">
      <w:pPr>
        <w:pStyle w:val="NICCYBodyTest"/>
        <w:shd w:val="clear" w:color="auto" w:fill="D9D9D9" w:themeFill="background1" w:themeFillShade="D9"/>
        <w:rPr>
          <w:b/>
          <w:color w:val="000000" w:themeColor="text1"/>
          <w:highlight w:val="yellow"/>
        </w:rPr>
      </w:pPr>
    </w:p>
    <w:p w14:paraId="1C5CA21F" w14:textId="2A673C76" w:rsidR="29972B34" w:rsidRPr="00346971" w:rsidRDefault="29972B34" w:rsidP="00747D95">
      <w:pPr>
        <w:pStyle w:val="NICCYBodyTest"/>
        <w:shd w:val="clear" w:color="auto" w:fill="D9D9D9" w:themeFill="background1" w:themeFillShade="D9"/>
        <w:rPr>
          <w:b/>
          <w:color w:val="000000" w:themeColor="text1"/>
        </w:rPr>
      </w:pPr>
      <w:r w:rsidRPr="00D2088C">
        <w:rPr>
          <w:b/>
          <w:color w:val="000000" w:themeColor="text1"/>
        </w:rPr>
        <w:t>Q48. If you answered yes to Q47, what is the best way to make this happen? (Recommendation 18)</w:t>
      </w:r>
    </w:p>
    <w:p w14:paraId="047B94FE" w14:textId="5415A2A0" w:rsidR="37218AA9" w:rsidRDefault="37218AA9" w:rsidP="00B3666B">
      <w:pPr>
        <w:pStyle w:val="NICCYBodyTest"/>
        <w:rPr>
          <w:color w:val="000000" w:themeColor="text1"/>
        </w:rPr>
      </w:pPr>
    </w:p>
    <w:p w14:paraId="092AF190" w14:textId="1D55B036" w:rsidR="602CC0FF" w:rsidRDefault="602CC0FF" w:rsidP="00B3666B">
      <w:pPr>
        <w:pStyle w:val="NICCYBodyTest"/>
      </w:pPr>
      <w:r w:rsidRPr="37218AA9">
        <w:rPr>
          <w:color w:val="000000" w:themeColor="text1"/>
        </w:rPr>
        <w:t>This set of recommendations is clearly in line with shifting the dial from child protection to family support. The Review states that these recommendations would bring life to Children’s Co</w:t>
      </w:r>
      <w:r w:rsidR="00B11A24">
        <w:rPr>
          <w:color w:val="000000" w:themeColor="text1"/>
        </w:rPr>
        <w:t>-</w:t>
      </w:r>
      <w:r w:rsidRPr="37218AA9">
        <w:rPr>
          <w:color w:val="000000" w:themeColor="text1"/>
        </w:rPr>
        <w:t>operation Act and the Children and Young People’s St</w:t>
      </w:r>
      <w:r w:rsidR="44DD65B8" w:rsidRPr="37218AA9">
        <w:rPr>
          <w:color w:val="000000" w:themeColor="text1"/>
        </w:rPr>
        <w:t>rategy which can only be welcomed.</w:t>
      </w:r>
    </w:p>
    <w:p w14:paraId="33729CDB" w14:textId="6FCF5A27" w:rsidR="37218AA9" w:rsidRDefault="37218AA9" w:rsidP="00B3666B">
      <w:pPr>
        <w:pStyle w:val="NICCYBodyTest"/>
        <w:rPr>
          <w:color w:val="000000" w:themeColor="text1"/>
        </w:rPr>
      </w:pPr>
    </w:p>
    <w:p w14:paraId="0302BFCB" w14:textId="1A1BA374" w:rsidR="48734B83" w:rsidRDefault="48734B83" w:rsidP="00B3666B">
      <w:pPr>
        <w:pStyle w:val="NICCYBodyTest"/>
        <w:rPr>
          <w:color w:val="000000" w:themeColor="text1"/>
        </w:rPr>
      </w:pPr>
      <w:r w:rsidRPr="37218AA9">
        <w:rPr>
          <w:color w:val="000000" w:themeColor="text1"/>
        </w:rPr>
        <w:t>However, it is important to remain aware of the context that we are in and the challenges these multi-agency and multi-professional teams will and are finding themselves in:</w:t>
      </w:r>
    </w:p>
    <w:p w14:paraId="08158D3E" w14:textId="5F7E6E66" w:rsidR="37218AA9" w:rsidRDefault="37218AA9" w:rsidP="00B3666B">
      <w:pPr>
        <w:pStyle w:val="NICCYBodyTest"/>
        <w:rPr>
          <w:color w:val="000000" w:themeColor="text1"/>
        </w:rPr>
      </w:pPr>
    </w:p>
    <w:p w14:paraId="1DE15C6F" w14:textId="4C636114" w:rsidR="44DD65B8" w:rsidRDefault="4A359DE0" w:rsidP="00D2088C">
      <w:pPr>
        <w:pStyle w:val="NICCYBodyTest"/>
        <w:ind w:left="720"/>
        <w:rPr>
          <w:i/>
          <w:iCs/>
        </w:rPr>
      </w:pPr>
      <w:r w:rsidRPr="29723AE5">
        <w:rPr>
          <w:i/>
          <w:iCs/>
        </w:rPr>
        <w:t>“In a context of the continued stripping away of many of the key supports necessary to ensure children and their families flourish (such as decent incomes, family-friendly working, quality public transport services, adequate housing and local support services) an individualised risk-focused practice culture reinforces rather than ameliorates the struggles families face. Indeed, a disconnect is increasingly apparent, allowing governments to claim they are improving child protection while simultaneously promoting and implementing policies that increase the numbers of children living in poverty, reduce the support services available to them, and reinforce the inequalities that limit their potential.”</w:t>
      </w:r>
      <w:r w:rsidR="44DD65B8" w:rsidRPr="29723AE5">
        <w:rPr>
          <w:rStyle w:val="FootnoteReference"/>
          <w:i/>
          <w:iCs/>
        </w:rPr>
        <w:footnoteReference w:id="60"/>
      </w:r>
    </w:p>
    <w:p w14:paraId="2AED3866" w14:textId="22FE759C" w:rsidR="37218AA9" w:rsidRDefault="37218AA9" w:rsidP="00B3666B">
      <w:pPr>
        <w:pStyle w:val="NICCYBodyTest"/>
        <w:rPr>
          <w:color w:val="000000" w:themeColor="text1"/>
        </w:rPr>
      </w:pPr>
    </w:p>
    <w:p w14:paraId="143985DF" w14:textId="77777777" w:rsidR="00346971" w:rsidRDefault="00346971" w:rsidP="00B3666B">
      <w:pPr>
        <w:pStyle w:val="NICCYBodyTest"/>
        <w:rPr>
          <w:color w:val="000000" w:themeColor="text1"/>
        </w:rPr>
      </w:pPr>
    </w:p>
    <w:p w14:paraId="4000370A" w14:textId="4364CF47" w:rsidR="00CB0477" w:rsidRPr="00D2088C" w:rsidRDefault="00CB0477" w:rsidP="00747D95">
      <w:pPr>
        <w:pStyle w:val="NICCYBodyTest"/>
        <w:shd w:val="clear" w:color="auto" w:fill="D9D9D9" w:themeFill="background1" w:themeFillShade="D9"/>
        <w:rPr>
          <w:b/>
          <w:color w:val="000000" w:themeColor="text1"/>
        </w:rPr>
      </w:pPr>
      <w:r w:rsidRPr="00D2088C">
        <w:rPr>
          <w:b/>
          <w:color w:val="000000" w:themeColor="text1"/>
        </w:rPr>
        <w:t>Q49. Do you agree with the proposal to reject Recommendation 19? If no, please explain why?</w:t>
      </w:r>
    </w:p>
    <w:p w14:paraId="00E1F191" w14:textId="77777777" w:rsidR="00B52A78" w:rsidRDefault="00B52A78" w:rsidP="00B3666B">
      <w:pPr>
        <w:pStyle w:val="NICCYBodyTest"/>
        <w:rPr>
          <w:color w:val="000000"/>
          <w:highlight w:val="yellow"/>
        </w:rPr>
      </w:pPr>
    </w:p>
    <w:p w14:paraId="4590480C" w14:textId="0E39E1FB" w:rsidR="00354456" w:rsidRPr="00252570" w:rsidRDefault="419DEC75" w:rsidP="00B3666B">
      <w:pPr>
        <w:pStyle w:val="NICCYBodyTest"/>
        <w:rPr>
          <w:color w:val="000000"/>
          <w:highlight w:val="yellow"/>
        </w:rPr>
      </w:pPr>
      <w:r w:rsidRPr="37218AA9">
        <w:rPr>
          <w:color w:val="000000" w:themeColor="text1"/>
        </w:rPr>
        <w:t>Recommendation 23 of our Formal Investigation states:</w:t>
      </w:r>
    </w:p>
    <w:p w14:paraId="43A5B42E" w14:textId="6C99E7CD" w:rsidR="00354456" w:rsidRPr="00252570" w:rsidRDefault="00354456" w:rsidP="00B3666B">
      <w:pPr>
        <w:pStyle w:val="NICCYBodyTest"/>
        <w:rPr>
          <w:color w:val="000000"/>
        </w:rPr>
      </w:pPr>
    </w:p>
    <w:p w14:paraId="2B452F8A" w14:textId="20284F76" w:rsidR="00354456" w:rsidRPr="00252570" w:rsidRDefault="00346971" w:rsidP="00346971">
      <w:pPr>
        <w:pStyle w:val="NICCYBodyTest"/>
        <w:ind w:left="720"/>
        <w:rPr>
          <w:color w:val="000000"/>
        </w:rPr>
      </w:pPr>
      <w:r>
        <w:rPr>
          <w:i/>
          <w:iCs/>
        </w:rPr>
        <w:t>“</w:t>
      </w:r>
      <w:r w:rsidR="419DEC75" w:rsidRPr="29723AE5">
        <w:rPr>
          <w:i/>
          <w:iCs/>
        </w:rPr>
        <w:t>That systems and procedures are in place to have one set of comprehensive records prepared and shared with those responsible for the care of a child</w:t>
      </w:r>
      <w:r w:rsidR="419DEC75">
        <w:t>.</w:t>
      </w:r>
      <w:r>
        <w:t>”</w:t>
      </w:r>
      <w:r w:rsidR="419DEC75">
        <w:t xml:space="preserve"> </w:t>
      </w:r>
      <w:r w:rsidR="00354456" w:rsidRPr="37218AA9">
        <w:rPr>
          <w:rStyle w:val="FootnoteReference"/>
        </w:rPr>
        <w:footnoteReference w:id="61"/>
      </w:r>
    </w:p>
    <w:p w14:paraId="1BE76F64" w14:textId="125D43AF" w:rsidR="00354456" w:rsidRPr="00252570" w:rsidRDefault="00354456" w:rsidP="00B3666B">
      <w:pPr>
        <w:pStyle w:val="NICCYBodyTest"/>
        <w:rPr>
          <w:color w:val="000000"/>
        </w:rPr>
      </w:pPr>
    </w:p>
    <w:p w14:paraId="75B2D54D" w14:textId="7C428C76" w:rsidR="00354456" w:rsidRPr="00252570" w:rsidRDefault="419DEC75" w:rsidP="00B3666B">
      <w:pPr>
        <w:pStyle w:val="NICCYBodyTest"/>
        <w:rPr>
          <w:i/>
          <w:iCs/>
          <w:color w:val="000000"/>
        </w:rPr>
      </w:pPr>
      <w:r w:rsidRPr="37218AA9">
        <w:rPr>
          <w:color w:val="000000" w:themeColor="text1"/>
        </w:rPr>
        <w:t xml:space="preserve">The Department has rejected this recommendation on the basis that whilst </w:t>
      </w:r>
      <w:r w:rsidR="2DB65B78" w:rsidRPr="37218AA9">
        <w:rPr>
          <w:color w:val="000000" w:themeColor="text1"/>
        </w:rPr>
        <w:t>adjustments</w:t>
      </w:r>
      <w:r w:rsidRPr="37218AA9">
        <w:rPr>
          <w:color w:val="000000" w:themeColor="text1"/>
        </w:rPr>
        <w:t xml:space="preserve"> to the Encompass system are required for children’s social care purposes, </w:t>
      </w:r>
      <w:r w:rsidR="1B06CA6E" w:rsidRPr="37218AA9">
        <w:rPr>
          <w:color w:val="000000" w:themeColor="text1"/>
        </w:rPr>
        <w:t>“</w:t>
      </w:r>
      <w:r w:rsidRPr="29723AE5">
        <w:rPr>
          <w:i/>
          <w:iCs/>
          <w:color w:val="000000" w:themeColor="text1"/>
        </w:rPr>
        <w:t>work</w:t>
      </w:r>
      <w:r w:rsidR="00354456" w:rsidRPr="29723AE5">
        <w:rPr>
          <w:i/>
          <w:iCs/>
          <w:color w:val="000000" w:themeColor="text1"/>
        </w:rPr>
        <w:t xml:space="preserve"> i</w:t>
      </w:r>
      <w:r w:rsidR="00B52A78">
        <w:rPr>
          <w:i/>
          <w:iCs/>
          <w:color w:val="000000" w:themeColor="text1"/>
        </w:rPr>
        <w:t>s</w:t>
      </w:r>
      <w:r w:rsidR="00354456" w:rsidRPr="29723AE5">
        <w:rPr>
          <w:i/>
          <w:iCs/>
          <w:color w:val="000000" w:themeColor="text1"/>
        </w:rPr>
        <w:t xml:space="preserve"> ongoing to make those adjustments and the timetable for implementation has been extended to enable necessary changes to be made.</w:t>
      </w:r>
      <w:r w:rsidR="787224AA" w:rsidRPr="29723AE5">
        <w:rPr>
          <w:i/>
          <w:iCs/>
          <w:color w:val="000000" w:themeColor="text1"/>
        </w:rPr>
        <w:t>”</w:t>
      </w:r>
      <w:r w:rsidR="00354456" w:rsidRPr="00747D95">
        <w:rPr>
          <w:i/>
          <w:color w:val="000000" w:themeColor="text1"/>
          <w:vertAlign w:val="superscript"/>
        </w:rPr>
        <w:footnoteReference w:id="62"/>
      </w:r>
    </w:p>
    <w:p w14:paraId="2116EE5C" w14:textId="7190474E" w:rsidR="37218AA9" w:rsidRDefault="37218AA9" w:rsidP="00B3666B">
      <w:pPr>
        <w:pStyle w:val="NICCYBodyTest"/>
        <w:rPr>
          <w:color w:val="000000" w:themeColor="text1"/>
        </w:rPr>
      </w:pPr>
    </w:p>
    <w:p w14:paraId="26FA5970" w14:textId="42988AF8" w:rsidR="00354456" w:rsidRDefault="7D0F72A3" w:rsidP="00B3666B">
      <w:pPr>
        <w:pStyle w:val="NICCYBodyTest"/>
        <w:rPr>
          <w:color w:val="000000"/>
        </w:rPr>
      </w:pPr>
      <w:r w:rsidRPr="37218AA9">
        <w:rPr>
          <w:color w:val="000000" w:themeColor="text1"/>
        </w:rPr>
        <w:t>NICCY would require information on what these adjustments are and how these address the Review’s concerns around</w:t>
      </w:r>
      <w:r w:rsidR="00354456" w:rsidRPr="37218AA9">
        <w:rPr>
          <w:color w:val="000000" w:themeColor="text1"/>
        </w:rPr>
        <w:t xml:space="preserve"> the information and recording requirements of children’s social care being tied into what is essentially a hospital and health care information system. </w:t>
      </w:r>
    </w:p>
    <w:p w14:paraId="6106BB2B" w14:textId="77777777" w:rsidR="00A9462C" w:rsidRDefault="00A9462C" w:rsidP="00B3666B">
      <w:pPr>
        <w:pStyle w:val="NICCYBodyTest"/>
        <w:rPr>
          <w:color w:val="000000"/>
        </w:rPr>
      </w:pPr>
    </w:p>
    <w:p w14:paraId="687162A6" w14:textId="0C7D2D0C" w:rsidR="00CB0477" w:rsidRPr="00346971" w:rsidRDefault="00CB0477" w:rsidP="00747D95">
      <w:pPr>
        <w:pStyle w:val="NICCYBodyTest"/>
        <w:shd w:val="clear" w:color="auto" w:fill="D9D9D9" w:themeFill="background1" w:themeFillShade="D9"/>
        <w:rPr>
          <w:b/>
          <w:color w:val="000000" w:themeColor="text1"/>
        </w:rPr>
      </w:pPr>
      <w:r w:rsidRPr="00D2088C">
        <w:rPr>
          <w:b/>
          <w:color w:val="000000" w:themeColor="text1"/>
        </w:rPr>
        <w:t>Q50. Do you agree that team structures within statutory children’s services should be rearranged to make them more community focussed? (Recommendation 24)</w:t>
      </w:r>
    </w:p>
    <w:p w14:paraId="1FFCAC2B" w14:textId="77777777" w:rsidR="0092417B" w:rsidRPr="00346971" w:rsidRDefault="0092417B" w:rsidP="00B3666B">
      <w:pPr>
        <w:pStyle w:val="NICCYBodyTest"/>
        <w:rPr>
          <w:b/>
          <w:color w:val="000000"/>
        </w:rPr>
      </w:pPr>
    </w:p>
    <w:p w14:paraId="09DFB427" w14:textId="0B50B42F" w:rsidR="00CB0477" w:rsidRPr="00CB0477" w:rsidRDefault="631EE828" w:rsidP="00B3666B">
      <w:pPr>
        <w:pStyle w:val="NICCYBodyTest"/>
        <w:rPr>
          <w:color w:val="000000" w:themeColor="text1"/>
        </w:rPr>
      </w:pPr>
      <w:r w:rsidRPr="37218AA9">
        <w:rPr>
          <w:color w:val="000000" w:themeColor="text1"/>
        </w:rPr>
        <w:t xml:space="preserve">This recommendation would seem to lend itself to the principle of family and preventative support and the importance of dialogue between those who experience services and those who design them, and </w:t>
      </w:r>
      <w:r w:rsidR="7E2CC570" w:rsidRPr="37218AA9">
        <w:rPr>
          <w:color w:val="000000" w:themeColor="text1"/>
        </w:rPr>
        <w:t>crucially</w:t>
      </w:r>
      <w:r w:rsidRPr="37218AA9">
        <w:rPr>
          <w:color w:val="000000" w:themeColor="text1"/>
        </w:rPr>
        <w:t xml:space="preserve"> with children and young people. </w:t>
      </w:r>
    </w:p>
    <w:p w14:paraId="15B44570" w14:textId="7C3B6589" w:rsidR="00CB0477" w:rsidRPr="003859ED" w:rsidRDefault="00CB0477" w:rsidP="00B3666B">
      <w:pPr>
        <w:pStyle w:val="NICCYBodyTest"/>
        <w:rPr>
          <w:color w:val="000000" w:themeColor="text1"/>
        </w:rPr>
      </w:pPr>
    </w:p>
    <w:p w14:paraId="3697B6F0" w14:textId="1563C130" w:rsidR="00CB0477" w:rsidRPr="00346971" w:rsidRDefault="00CB0477" w:rsidP="00747D95">
      <w:pPr>
        <w:pStyle w:val="NICCYBodyTest"/>
        <w:shd w:val="clear" w:color="auto" w:fill="D9D9D9" w:themeFill="background1" w:themeFillShade="D9"/>
        <w:rPr>
          <w:b/>
          <w:color w:val="000000"/>
        </w:rPr>
      </w:pPr>
      <w:r w:rsidRPr="00D2088C">
        <w:rPr>
          <w:b/>
          <w:color w:val="000000" w:themeColor="text1"/>
        </w:rPr>
        <w:t>Q51. If appointed, which areas of children’s policy should a Minister for Children and Families for Northern Ireland have responsibility for? (Recommendation 39)</w:t>
      </w:r>
    </w:p>
    <w:p w14:paraId="3B61590C" w14:textId="192FFE54" w:rsidR="29723AE5" w:rsidRPr="00D2088C" w:rsidRDefault="29723AE5" w:rsidP="00747D95">
      <w:pPr>
        <w:pStyle w:val="NICCYBodyTest"/>
        <w:shd w:val="clear" w:color="auto" w:fill="D9D9D9" w:themeFill="background1" w:themeFillShade="D9"/>
        <w:rPr>
          <w:b/>
          <w:color w:val="000000" w:themeColor="text1"/>
        </w:rPr>
      </w:pPr>
    </w:p>
    <w:p w14:paraId="6A2425A2" w14:textId="1C61EBA2" w:rsidR="00CB0477" w:rsidRPr="00346971" w:rsidRDefault="4A16F9D4" w:rsidP="00747D95">
      <w:pPr>
        <w:pStyle w:val="NICCYBodyTest"/>
        <w:shd w:val="clear" w:color="auto" w:fill="D9D9D9" w:themeFill="background1" w:themeFillShade="D9"/>
        <w:rPr>
          <w:b/>
          <w:color w:val="000000" w:themeColor="text1"/>
        </w:rPr>
      </w:pPr>
      <w:r w:rsidRPr="00D2088C">
        <w:rPr>
          <w:b/>
          <w:color w:val="000000" w:themeColor="text1"/>
        </w:rPr>
        <w:t>Q52. Would having a dedicated Minister help to give full effect to recommendation 39, that is, give political leadership and focus to the intentions of the Children’s Services Co-operation Act 2015 and to champion children and families within the government of Northern Ireland?</w:t>
      </w:r>
    </w:p>
    <w:p w14:paraId="16A918FF" w14:textId="77777777" w:rsidR="00346971" w:rsidRPr="00D2088C" w:rsidRDefault="00346971" w:rsidP="00747D95">
      <w:pPr>
        <w:pStyle w:val="NICCYBodyTest"/>
        <w:shd w:val="clear" w:color="auto" w:fill="D9D9D9" w:themeFill="background1" w:themeFillShade="D9"/>
        <w:rPr>
          <w:b/>
          <w:color w:val="000000" w:themeColor="text1"/>
        </w:rPr>
      </w:pPr>
    </w:p>
    <w:p w14:paraId="7A541C12" w14:textId="7529C120" w:rsidR="00CB0477" w:rsidRPr="00D2088C" w:rsidRDefault="4A16F9D4" w:rsidP="00747D95">
      <w:pPr>
        <w:pStyle w:val="NICCYBodyTest"/>
        <w:shd w:val="clear" w:color="auto" w:fill="D9D9D9" w:themeFill="background1" w:themeFillShade="D9"/>
        <w:rPr>
          <w:color w:val="000000" w:themeColor="text1"/>
        </w:rPr>
      </w:pPr>
      <w:r w:rsidRPr="00D2088C">
        <w:rPr>
          <w:b/>
          <w:color w:val="000000" w:themeColor="text1"/>
        </w:rPr>
        <w:t>Q53. Is there another way (other than through the appointment of a Minister for Children and Families) to give effect to recommendation 39, that is, to give political leadership and focus to the intentions of the Children’s Services Co-operation Act 2015 and to champion children and families within the government of Northern Ireland</w:t>
      </w:r>
      <w:r w:rsidRPr="00D2088C">
        <w:rPr>
          <w:color w:val="000000" w:themeColor="text1"/>
        </w:rPr>
        <w:t>?</w:t>
      </w:r>
    </w:p>
    <w:p w14:paraId="12140C3C" w14:textId="77777777" w:rsidR="00CB0477" w:rsidRPr="009F5F87" w:rsidRDefault="00CB0477" w:rsidP="00B3666B">
      <w:pPr>
        <w:pStyle w:val="NICCYBodyTest"/>
        <w:rPr>
          <w:color w:val="000000" w:themeColor="text1"/>
          <w:highlight w:val="yellow"/>
        </w:rPr>
      </w:pPr>
    </w:p>
    <w:p w14:paraId="61C28358" w14:textId="0776C1DD" w:rsidR="00CB0477" w:rsidRPr="009F5F87" w:rsidRDefault="2D96CEF8" w:rsidP="00B3666B">
      <w:pPr>
        <w:pStyle w:val="NICCYBodyTest"/>
      </w:pPr>
      <w:r w:rsidRPr="37218AA9">
        <w:rPr>
          <w:color w:val="000000" w:themeColor="text1"/>
        </w:rPr>
        <w:t xml:space="preserve">In </w:t>
      </w:r>
      <w:r w:rsidR="38DE95B8" w:rsidRPr="37218AA9">
        <w:rPr>
          <w:color w:val="000000" w:themeColor="text1"/>
        </w:rPr>
        <w:t xml:space="preserve">principle having a new Minister for Children and Families for Northern Ireland would be a good thing as the Home Start Causeway discussions </w:t>
      </w:r>
      <w:r w:rsidR="7E21E7B4" w:rsidRPr="37218AA9">
        <w:rPr>
          <w:color w:val="000000" w:themeColor="text1"/>
        </w:rPr>
        <w:t>concluded</w:t>
      </w:r>
      <w:r w:rsidR="0092417B">
        <w:rPr>
          <w:color w:val="000000" w:themeColor="text1"/>
        </w:rPr>
        <w:t>:</w:t>
      </w:r>
      <w:r w:rsidR="38DE95B8" w:rsidRPr="37218AA9">
        <w:rPr>
          <w:color w:val="000000" w:themeColor="text1"/>
        </w:rPr>
        <w:t xml:space="preserve"> </w:t>
      </w:r>
    </w:p>
    <w:p w14:paraId="2DD9B575" w14:textId="3A76E6D1" w:rsidR="00CB0477" w:rsidRPr="009F5F87" w:rsidRDefault="00CB0477" w:rsidP="00B3666B">
      <w:pPr>
        <w:pStyle w:val="NICCYBodyTest"/>
        <w:rPr>
          <w:color w:val="000000" w:themeColor="text1"/>
        </w:rPr>
      </w:pPr>
    </w:p>
    <w:p w14:paraId="57262FDC" w14:textId="4DF8A306" w:rsidR="00CB0477" w:rsidRPr="009F5F87" w:rsidRDefault="41FB61B9" w:rsidP="00D2088C">
      <w:pPr>
        <w:pStyle w:val="NICCYBodyTest"/>
        <w:ind w:firstLine="720"/>
        <w:rPr>
          <w:i/>
        </w:rPr>
      </w:pPr>
      <w:r w:rsidRPr="37218AA9">
        <w:rPr>
          <w:i/>
        </w:rPr>
        <w:t>“</w:t>
      </w:r>
      <w:r w:rsidR="4B09F4A0" w:rsidRPr="37218AA9">
        <w:rPr>
          <w:i/>
        </w:rPr>
        <w:t>It would help us ‘feel valued and seen’ and well as giving a focus to solving issues.</w:t>
      </w:r>
      <w:r w:rsidR="66096F06" w:rsidRPr="37218AA9">
        <w:rPr>
          <w:i/>
        </w:rPr>
        <w:t>”</w:t>
      </w:r>
    </w:p>
    <w:p w14:paraId="0A1363BD" w14:textId="77777777" w:rsidR="00346971" w:rsidRDefault="00346971" w:rsidP="00B3666B">
      <w:pPr>
        <w:pStyle w:val="NICCYBodyTest"/>
        <w:rPr>
          <w:rFonts w:eastAsia="Arial"/>
          <w:color w:val="000000" w:themeColor="text1"/>
        </w:rPr>
      </w:pPr>
    </w:p>
    <w:p w14:paraId="5F26D889" w14:textId="0400C7B1" w:rsidR="00CB0477" w:rsidRPr="009F5F87" w:rsidRDefault="66096F06" w:rsidP="00B3666B">
      <w:pPr>
        <w:pStyle w:val="NICCYBodyTest"/>
        <w:rPr>
          <w:rFonts w:eastAsia="Arial"/>
          <w:color w:val="000000" w:themeColor="text1"/>
        </w:rPr>
      </w:pPr>
      <w:r w:rsidRPr="37218AA9">
        <w:rPr>
          <w:rFonts w:eastAsia="Arial"/>
          <w:color w:val="000000" w:themeColor="text1"/>
        </w:rPr>
        <w:t>However</w:t>
      </w:r>
      <w:r w:rsidR="3B2602AB" w:rsidRPr="37218AA9">
        <w:rPr>
          <w:rFonts w:eastAsia="Arial"/>
          <w:color w:val="000000" w:themeColor="text1"/>
        </w:rPr>
        <w:t>,</w:t>
      </w:r>
      <w:r w:rsidRPr="37218AA9">
        <w:rPr>
          <w:rFonts w:eastAsia="Arial"/>
          <w:color w:val="000000" w:themeColor="text1"/>
        </w:rPr>
        <w:t xml:space="preserve"> </w:t>
      </w:r>
      <w:r w:rsidR="6E82AA94" w:rsidRPr="37218AA9">
        <w:rPr>
          <w:rFonts w:eastAsia="Arial"/>
          <w:color w:val="000000" w:themeColor="text1"/>
        </w:rPr>
        <w:t>there are a number of considerations that require thought through</w:t>
      </w:r>
      <w:r w:rsidR="00346971">
        <w:rPr>
          <w:rFonts w:eastAsia="Arial"/>
          <w:color w:val="000000" w:themeColor="text1"/>
        </w:rPr>
        <w:t>.</w:t>
      </w:r>
    </w:p>
    <w:p w14:paraId="63F22460" w14:textId="750E47AA" w:rsidR="00CB0477" w:rsidRPr="009F5F87" w:rsidRDefault="00CB0477" w:rsidP="00B3666B">
      <w:pPr>
        <w:pStyle w:val="NICCYBodyTest"/>
        <w:rPr>
          <w:rFonts w:eastAsia="Arial"/>
          <w:color w:val="000000" w:themeColor="text1"/>
        </w:rPr>
      </w:pPr>
    </w:p>
    <w:p w14:paraId="1AB7DBC3" w14:textId="7068F39B" w:rsidR="00CB0477" w:rsidRPr="009F5F87" w:rsidRDefault="6E82AA94" w:rsidP="00B3666B">
      <w:pPr>
        <w:pStyle w:val="NICCYBodyTest"/>
        <w:rPr>
          <w:rFonts w:eastAsia="Arial"/>
          <w:color w:val="000000" w:themeColor="text1"/>
        </w:rPr>
      </w:pPr>
      <w:r w:rsidRPr="37218AA9">
        <w:rPr>
          <w:rFonts w:eastAsia="Arial"/>
          <w:color w:val="000000" w:themeColor="text1"/>
        </w:rPr>
        <w:t xml:space="preserve">Northern Ireland has had ‘Children’s Ministers’ over the years in the form of Junior Ministers </w:t>
      </w:r>
      <w:r w:rsidR="001959DC">
        <w:rPr>
          <w:rFonts w:eastAsia="Arial"/>
          <w:color w:val="000000" w:themeColor="text1"/>
        </w:rPr>
        <w:t>in OFMDFM.</w:t>
      </w:r>
      <w:r w:rsidRPr="37218AA9">
        <w:rPr>
          <w:rFonts w:eastAsia="Arial"/>
          <w:color w:val="000000" w:themeColor="text1"/>
        </w:rPr>
        <w:t xml:space="preserve"> </w:t>
      </w:r>
      <w:r w:rsidR="00207239">
        <w:rPr>
          <w:rFonts w:eastAsia="Arial"/>
          <w:color w:val="000000" w:themeColor="text1"/>
        </w:rPr>
        <w:t xml:space="preserve">It is our understanding that the Minister for </w:t>
      </w:r>
      <w:r w:rsidR="00AA61A8">
        <w:rPr>
          <w:rFonts w:eastAsia="Arial"/>
          <w:color w:val="000000" w:themeColor="text1"/>
        </w:rPr>
        <w:t xml:space="preserve">Education role moved, with the Children and Young People’s Unit </w:t>
      </w:r>
      <w:r w:rsidR="00B70136">
        <w:rPr>
          <w:rFonts w:eastAsia="Arial"/>
          <w:color w:val="000000" w:themeColor="text1"/>
        </w:rPr>
        <w:t xml:space="preserve">from OFMDFM </w:t>
      </w:r>
      <w:r w:rsidR="00AA61A8">
        <w:rPr>
          <w:rFonts w:eastAsia="Arial"/>
          <w:color w:val="000000" w:themeColor="text1"/>
        </w:rPr>
        <w:t>to the Department of Education</w:t>
      </w:r>
      <w:r w:rsidR="00EB1171">
        <w:rPr>
          <w:rFonts w:eastAsia="Arial"/>
          <w:color w:val="000000" w:themeColor="text1"/>
        </w:rPr>
        <w:t xml:space="preserve">, </w:t>
      </w:r>
      <w:r w:rsidR="004F1F79">
        <w:rPr>
          <w:rFonts w:eastAsia="Arial"/>
          <w:color w:val="000000" w:themeColor="text1"/>
        </w:rPr>
        <w:t>although there is little evidence of the Minister for Education acting in this manner</w:t>
      </w:r>
      <w:r w:rsidR="00486BBE">
        <w:rPr>
          <w:rFonts w:eastAsia="Arial"/>
          <w:color w:val="000000" w:themeColor="text1"/>
        </w:rPr>
        <w:t xml:space="preserve">. </w:t>
      </w:r>
      <w:r w:rsidR="00B40C52">
        <w:rPr>
          <w:rFonts w:eastAsia="Arial"/>
          <w:color w:val="000000" w:themeColor="text1"/>
        </w:rPr>
        <w:t xml:space="preserve">Any </w:t>
      </w:r>
      <w:r w:rsidR="007951B8">
        <w:rPr>
          <w:rFonts w:eastAsia="Arial"/>
          <w:color w:val="000000" w:themeColor="text1"/>
        </w:rPr>
        <w:t xml:space="preserve">proposal to develop a ‘Minister for Children’ role must </w:t>
      </w:r>
      <w:r w:rsidR="00C7053D">
        <w:rPr>
          <w:rFonts w:eastAsia="Arial"/>
          <w:color w:val="000000" w:themeColor="text1"/>
        </w:rPr>
        <w:t>have responsibility for</w:t>
      </w:r>
      <w:r w:rsidR="00E95BF1">
        <w:rPr>
          <w:rFonts w:eastAsia="Arial"/>
          <w:color w:val="000000" w:themeColor="text1"/>
        </w:rPr>
        <w:t xml:space="preserve"> coordination of </w:t>
      </w:r>
      <w:r w:rsidR="00CF0CEA">
        <w:rPr>
          <w:rFonts w:eastAsia="Arial"/>
          <w:color w:val="000000" w:themeColor="text1"/>
        </w:rPr>
        <w:t xml:space="preserve">strategic delivery for children across Government, </w:t>
      </w:r>
      <w:r w:rsidR="00C7053D">
        <w:rPr>
          <w:rFonts w:eastAsia="Arial"/>
          <w:color w:val="000000" w:themeColor="text1"/>
        </w:rPr>
        <w:t xml:space="preserve">across all </w:t>
      </w:r>
      <w:r w:rsidR="00C54452">
        <w:rPr>
          <w:rFonts w:eastAsia="Arial"/>
          <w:color w:val="000000" w:themeColor="text1"/>
        </w:rPr>
        <w:t xml:space="preserve">wellbeing outcomes </w:t>
      </w:r>
      <w:r w:rsidR="00B81013">
        <w:rPr>
          <w:rFonts w:eastAsia="Arial"/>
          <w:color w:val="000000" w:themeColor="text1"/>
        </w:rPr>
        <w:t xml:space="preserve">set out in the Children’s Services Cooperation Act 2015. A Minister for Children must lead delivery across the Executive of the Children and Young People’s Strategy, and </w:t>
      </w:r>
      <w:r w:rsidR="00DE4F19">
        <w:rPr>
          <w:rFonts w:eastAsia="Arial"/>
          <w:color w:val="000000" w:themeColor="text1"/>
        </w:rPr>
        <w:t xml:space="preserve">the development and implementation of its Delivery Plan. It is critical that this role </w:t>
      </w:r>
      <w:r w:rsidR="000275F1">
        <w:rPr>
          <w:rFonts w:eastAsia="Arial"/>
          <w:color w:val="000000" w:themeColor="text1"/>
        </w:rPr>
        <w:t xml:space="preserve">is not limited to delivery of a more </w:t>
      </w:r>
      <w:r w:rsidR="00210B75">
        <w:rPr>
          <w:rFonts w:eastAsia="Arial"/>
          <w:color w:val="000000" w:themeColor="text1"/>
        </w:rPr>
        <w:t>partial</w:t>
      </w:r>
      <w:r w:rsidR="000275F1">
        <w:rPr>
          <w:rFonts w:eastAsia="Arial"/>
          <w:color w:val="000000" w:themeColor="text1"/>
        </w:rPr>
        <w:t xml:space="preserve"> </w:t>
      </w:r>
      <w:r w:rsidR="00996513">
        <w:rPr>
          <w:rFonts w:eastAsia="Arial"/>
          <w:color w:val="000000" w:themeColor="text1"/>
        </w:rPr>
        <w:t>remit in relation to children and young people</w:t>
      </w:r>
      <w:r w:rsidR="0004159B">
        <w:rPr>
          <w:rFonts w:eastAsia="Arial"/>
          <w:color w:val="000000" w:themeColor="text1"/>
        </w:rPr>
        <w:t>.</w:t>
      </w:r>
    </w:p>
    <w:p w14:paraId="18B253BA" w14:textId="2975288D" w:rsidR="00145463" w:rsidRDefault="00145463" w:rsidP="009669B5">
      <w:pPr>
        <w:pStyle w:val="NICCYBodyTest"/>
        <w:rPr>
          <w:rFonts w:eastAsia="Arial"/>
          <w:color w:val="000000" w:themeColor="text1"/>
        </w:rPr>
      </w:pPr>
    </w:p>
    <w:p w14:paraId="721BA2A3" w14:textId="3AAF397E" w:rsidR="00CB0477" w:rsidRPr="009F5F87" w:rsidRDefault="009669B5" w:rsidP="00B3666B">
      <w:pPr>
        <w:pStyle w:val="NICCYBodyTest"/>
        <w:rPr>
          <w:rFonts w:eastAsia="Arial"/>
          <w:color w:val="000000" w:themeColor="text1"/>
        </w:rPr>
      </w:pPr>
      <w:r w:rsidRPr="37218AA9">
        <w:rPr>
          <w:rFonts w:eastAsia="Arial"/>
          <w:color w:val="000000" w:themeColor="text1"/>
        </w:rPr>
        <w:t xml:space="preserve">Whilst this recommendation is in the context of a review of children’s social care, </w:t>
      </w:r>
      <w:r>
        <w:rPr>
          <w:rFonts w:eastAsia="Arial"/>
          <w:color w:val="000000" w:themeColor="text1"/>
        </w:rPr>
        <w:t xml:space="preserve">NICCY would only support the </w:t>
      </w:r>
      <w:r w:rsidR="00E84EB7">
        <w:rPr>
          <w:rFonts w:eastAsia="Arial"/>
          <w:color w:val="000000" w:themeColor="text1"/>
        </w:rPr>
        <w:t>establishment of a Minister for Children</w:t>
      </w:r>
      <w:r w:rsidRPr="37218AA9">
        <w:rPr>
          <w:rFonts w:eastAsia="Arial"/>
          <w:color w:val="000000" w:themeColor="text1"/>
        </w:rPr>
        <w:t xml:space="preserve"> </w:t>
      </w:r>
      <w:r w:rsidR="0025034D">
        <w:rPr>
          <w:rFonts w:eastAsia="Arial"/>
          <w:color w:val="000000" w:themeColor="text1"/>
        </w:rPr>
        <w:t>if</w:t>
      </w:r>
      <w:r w:rsidRPr="37218AA9">
        <w:rPr>
          <w:rFonts w:eastAsia="Arial"/>
          <w:color w:val="000000" w:themeColor="text1"/>
        </w:rPr>
        <w:t xml:space="preserve"> their role will not be limited to th</w:t>
      </w:r>
      <w:r w:rsidR="0025034D">
        <w:rPr>
          <w:rFonts w:eastAsia="Arial"/>
          <w:color w:val="000000" w:themeColor="text1"/>
        </w:rPr>
        <w:t>e</w:t>
      </w:r>
      <w:r w:rsidRPr="37218AA9">
        <w:rPr>
          <w:rFonts w:eastAsia="Arial"/>
          <w:color w:val="000000" w:themeColor="text1"/>
        </w:rPr>
        <w:t xml:space="preserve"> area</w:t>
      </w:r>
      <w:r w:rsidR="0025034D">
        <w:rPr>
          <w:rFonts w:eastAsia="Arial"/>
          <w:color w:val="000000" w:themeColor="text1"/>
        </w:rPr>
        <w:t xml:space="preserve"> of children’s social care. </w:t>
      </w:r>
      <w:r w:rsidR="00DC7A4B">
        <w:rPr>
          <w:rFonts w:eastAsia="Arial"/>
          <w:color w:val="000000" w:themeColor="text1"/>
        </w:rPr>
        <w:t>T</w:t>
      </w:r>
      <w:r>
        <w:rPr>
          <w:rFonts w:eastAsia="Arial"/>
          <w:color w:val="000000" w:themeColor="text1"/>
        </w:rPr>
        <w:t xml:space="preserve">he extent of the remit of the Minister and their department </w:t>
      </w:r>
      <w:r w:rsidR="00DC7A4B">
        <w:rPr>
          <w:rFonts w:eastAsia="Arial"/>
          <w:color w:val="000000" w:themeColor="text1"/>
        </w:rPr>
        <w:t>must</w:t>
      </w:r>
      <w:r>
        <w:rPr>
          <w:rFonts w:eastAsia="Arial"/>
          <w:color w:val="000000" w:themeColor="text1"/>
        </w:rPr>
        <w:t xml:space="preserve"> be a fundamental consideration in taking this forward. </w:t>
      </w:r>
      <w:r w:rsidR="00210B75">
        <w:rPr>
          <w:rFonts w:eastAsia="Arial"/>
          <w:color w:val="000000" w:themeColor="text1"/>
        </w:rPr>
        <w:t>In addition, a</w:t>
      </w:r>
      <w:r w:rsidR="44B19756" w:rsidRPr="37218AA9">
        <w:rPr>
          <w:rFonts w:eastAsia="Arial"/>
          <w:color w:val="000000" w:themeColor="text1"/>
        </w:rPr>
        <w:t xml:space="preserve"> Minister without a Department would run the danger of being token</w:t>
      </w:r>
      <w:r w:rsidR="008B499F">
        <w:rPr>
          <w:rFonts w:eastAsia="Arial"/>
          <w:color w:val="000000" w:themeColor="text1"/>
        </w:rPr>
        <w:t>istic</w:t>
      </w:r>
      <w:r w:rsidR="44B19756" w:rsidRPr="37218AA9">
        <w:rPr>
          <w:rFonts w:eastAsia="Arial"/>
          <w:color w:val="000000" w:themeColor="text1"/>
        </w:rPr>
        <w:t xml:space="preserve"> with no budget and no </w:t>
      </w:r>
      <w:r w:rsidR="1A7144E6" w:rsidRPr="37218AA9">
        <w:rPr>
          <w:rFonts w:eastAsia="Arial"/>
          <w:color w:val="000000" w:themeColor="text1"/>
        </w:rPr>
        <w:t xml:space="preserve">real influence in </w:t>
      </w:r>
      <w:r w:rsidR="6D88F5F2" w:rsidRPr="37218AA9">
        <w:rPr>
          <w:rFonts w:eastAsia="Arial"/>
          <w:color w:val="000000" w:themeColor="text1"/>
        </w:rPr>
        <w:t xml:space="preserve">shaping </w:t>
      </w:r>
      <w:r w:rsidR="1A7144E6" w:rsidRPr="37218AA9">
        <w:rPr>
          <w:rFonts w:eastAsia="Arial"/>
          <w:color w:val="000000" w:themeColor="text1"/>
        </w:rPr>
        <w:t xml:space="preserve">the Programme for Government. </w:t>
      </w:r>
    </w:p>
    <w:p w14:paraId="26A869F9" w14:textId="2B13C63E" w:rsidR="00CB0477" w:rsidRPr="009F5F87" w:rsidRDefault="00CB0477" w:rsidP="00B3666B">
      <w:pPr>
        <w:pStyle w:val="NICCYBodyTest"/>
        <w:rPr>
          <w:rFonts w:eastAsia="Arial"/>
        </w:rPr>
      </w:pPr>
    </w:p>
    <w:p w14:paraId="23378B97" w14:textId="20878940" w:rsidR="00CB0477" w:rsidRPr="009F5F87" w:rsidRDefault="58A0310F" w:rsidP="00B3666B">
      <w:pPr>
        <w:pStyle w:val="NICCYBodyTest"/>
        <w:rPr>
          <w:rFonts w:eastAsia="Arial"/>
          <w:color w:val="000000" w:themeColor="text1"/>
        </w:rPr>
      </w:pPr>
      <w:r w:rsidRPr="37218AA9">
        <w:rPr>
          <w:rFonts w:eastAsia="Arial"/>
          <w:color w:val="000000" w:themeColor="text1"/>
        </w:rPr>
        <w:t>A possible alternative or additional option might be to consider the establishment of a Standing Committee in the Northern Ireland Assembly with statutory powers to hold Ministers to account through the Children’s Co</w:t>
      </w:r>
      <w:r w:rsidR="00264EC3">
        <w:rPr>
          <w:rFonts w:eastAsia="Arial"/>
          <w:color w:val="000000" w:themeColor="text1"/>
        </w:rPr>
        <w:t>-</w:t>
      </w:r>
      <w:r w:rsidRPr="37218AA9">
        <w:rPr>
          <w:rFonts w:eastAsia="Arial"/>
          <w:color w:val="000000" w:themeColor="text1"/>
        </w:rPr>
        <w:t>operation Act and the</w:t>
      </w:r>
      <w:r w:rsidR="43B76C2C" w:rsidRPr="37218AA9">
        <w:rPr>
          <w:rFonts w:eastAsia="Arial"/>
          <w:color w:val="000000" w:themeColor="text1"/>
        </w:rPr>
        <w:t xml:space="preserve"> </w:t>
      </w:r>
      <w:r w:rsidR="0078790B">
        <w:rPr>
          <w:rFonts w:eastAsia="Arial"/>
          <w:color w:val="000000" w:themeColor="text1"/>
        </w:rPr>
        <w:t xml:space="preserve">Executive’s </w:t>
      </w:r>
      <w:r w:rsidR="43B76C2C" w:rsidRPr="37218AA9">
        <w:rPr>
          <w:rFonts w:eastAsia="Arial"/>
          <w:color w:val="000000" w:themeColor="text1"/>
        </w:rPr>
        <w:t xml:space="preserve">Children and Young People’s Strategy. </w:t>
      </w:r>
      <w:r w:rsidR="006321DE">
        <w:rPr>
          <w:rFonts w:eastAsia="Arial"/>
          <w:color w:val="000000" w:themeColor="text1"/>
        </w:rPr>
        <w:t xml:space="preserve"> </w:t>
      </w:r>
      <w:r w:rsidR="00DC1CEE">
        <w:rPr>
          <w:rFonts w:eastAsia="Arial"/>
          <w:color w:val="000000" w:themeColor="text1"/>
        </w:rPr>
        <w:t>The role of NICCY could also be considered here</w:t>
      </w:r>
      <w:r w:rsidR="00214755">
        <w:rPr>
          <w:rFonts w:eastAsia="Arial"/>
          <w:color w:val="000000" w:themeColor="text1"/>
        </w:rPr>
        <w:t>.</w:t>
      </w:r>
    </w:p>
    <w:p w14:paraId="6559DF28" w14:textId="571B8A5E" w:rsidR="00CB0477" w:rsidRPr="009F5F87" w:rsidRDefault="00CB0477" w:rsidP="00B3666B">
      <w:pPr>
        <w:pStyle w:val="NICCYBodyTest"/>
        <w:rPr>
          <w:rFonts w:eastAsia="Arial"/>
          <w:color w:val="000000"/>
        </w:rPr>
      </w:pPr>
    </w:p>
    <w:p w14:paraId="3E4D9722" w14:textId="32DA3BA7" w:rsidR="00702567" w:rsidRDefault="43BE74E8" w:rsidP="00B3666B">
      <w:pPr>
        <w:pStyle w:val="NICCYBodyTest"/>
        <w:rPr>
          <w:rStyle w:val="FootnoteReference"/>
          <w:b/>
          <w:bCs/>
          <w:color w:val="FF0000"/>
        </w:rPr>
      </w:pPr>
      <w:r w:rsidRPr="003911AA">
        <w:rPr>
          <w:b/>
          <w:color w:val="FF0000"/>
        </w:rPr>
        <w:t xml:space="preserve">3.4 </w:t>
      </w:r>
      <w:r w:rsidR="00702567" w:rsidRPr="003911AA">
        <w:rPr>
          <w:b/>
          <w:color w:val="FF0000"/>
        </w:rPr>
        <w:t>Chapter 4 – Workforce</w:t>
      </w:r>
      <w:r w:rsidR="00306460" w:rsidRPr="003911AA">
        <w:rPr>
          <w:b/>
          <w:color w:val="FF0000"/>
        </w:rPr>
        <w:t xml:space="preserve"> </w:t>
      </w:r>
      <w:r w:rsidR="00306460">
        <w:rPr>
          <w:rStyle w:val="FootnoteReference"/>
          <w:b/>
          <w:bCs/>
          <w:color w:val="FF0000"/>
        </w:rPr>
        <w:footnoteReference w:id="63"/>
      </w:r>
    </w:p>
    <w:p w14:paraId="6DBE9985" w14:textId="04558F11" w:rsidR="00345468" w:rsidRDefault="3B17A1EF" w:rsidP="00B3666B">
      <w:pPr>
        <w:pStyle w:val="NICCYBodyTest"/>
        <w:rPr>
          <w:rStyle w:val="cf01"/>
          <w:rFonts w:ascii="Arial" w:hAnsi="Arial" w:cs="Arial"/>
          <w:sz w:val="24"/>
          <w:szCs w:val="24"/>
        </w:rPr>
      </w:pPr>
      <w:r w:rsidRPr="29723AE5">
        <w:rPr>
          <w:color w:val="000000" w:themeColor="text1"/>
          <w:lang w:eastAsia="en-GB"/>
        </w:rPr>
        <w:t>We are not offering any detailed response under this section. However, we recognize that there is a significant programme of work underway with the ultimate test being the reduction of wa</w:t>
      </w:r>
      <w:r w:rsidR="73E85BF8" w:rsidRPr="29723AE5">
        <w:rPr>
          <w:color w:val="000000" w:themeColor="text1"/>
          <w:lang w:eastAsia="en-GB"/>
        </w:rPr>
        <w:t>iting lists in children’s social care services</w:t>
      </w:r>
      <w:r w:rsidR="6FFFFBCA" w:rsidRPr="29723AE5">
        <w:rPr>
          <w:color w:val="000000" w:themeColor="text1"/>
          <w:lang w:eastAsia="en-GB"/>
        </w:rPr>
        <w:t xml:space="preserve">, </w:t>
      </w:r>
      <w:r w:rsidR="73E85BF8" w:rsidRPr="29723AE5">
        <w:rPr>
          <w:color w:val="000000" w:themeColor="text1"/>
          <w:lang w:eastAsia="en-GB"/>
        </w:rPr>
        <w:t xml:space="preserve">a reduction in the numbers of unallocated cases that are particularly impacting on </w:t>
      </w:r>
      <w:r w:rsidR="00FD616F">
        <w:rPr>
          <w:color w:val="000000" w:themeColor="text1"/>
          <w:lang w:eastAsia="en-GB"/>
        </w:rPr>
        <w:t xml:space="preserve">vulnerable </w:t>
      </w:r>
      <w:r w:rsidR="73E85BF8" w:rsidRPr="29723AE5">
        <w:rPr>
          <w:color w:val="000000" w:themeColor="text1"/>
          <w:lang w:eastAsia="en-GB"/>
        </w:rPr>
        <w:t>children and young people with disabilities</w:t>
      </w:r>
      <w:r w:rsidR="2FCB8001" w:rsidRPr="29723AE5">
        <w:rPr>
          <w:color w:val="000000" w:themeColor="text1"/>
          <w:lang w:eastAsia="en-GB"/>
        </w:rPr>
        <w:t xml:space="preserve"> and a reduction in staff vacancy levels and churn.</w:t>
      </w:r>
      <w:r w:rsidR="00345468">
        <w:rPr>
          <w:color w:val="000000" w:themeColor="text1"/>
          <w:lang w:eastAsia="en-GB"/>
        </w:rPr>
        <w:t xml:space="preserve"> </w:t>
      </w:r>
      <w:r w:rsidR="00345468">
        <w:rPr>
          <w:rStyle w:val="cf01"/>
          <w:rFonts w:ascii="Arial" w:hAnsi="Arial" w:cs="Arial"/>
          <w:sz w:val="24"/>
          <w:szCs w:val="24"/>
        </w:rPr>
        <w:t>An</w:t>
      </w:r>
      <w:r w:rsidR="00345468" w:rsidRPr="00114895">
        <w:rPr>
          <w:rStyle w:val="cf01"/>
          <w:rFonts w:ascii="Arial" w:hAnsi="Arial" w:cs="Arial"/>
          <w:sz w:val="24"/>
          <w:szCs w:val="24"/>
        </w:rPr>
        <w:t xml:space="preserve"> effective staff </w:t>
      </w:r>
      <w:r w:rsidR="00345468">
        <w:rPr>
          <w:rStyle w:val="cf01"/>
          <w:rFonts w:ascii="Arial" w:hAnsi="Arial" w:cs="Arial"/>
          <w:sz w:val="24"/>
          <w:szCs w:val="24"/>
        </w:rPr>
        <w:t xml:space="preserve">and </w:t>
      </w:r>
      <w:r w:rsidR="00345468" w:rsidRPr="00114895">
        <w:rPr>
          <w:rStyle w:val="cf01"/>
          <w:rFonts w:ascii="Arial" w:hAnsi="Arial" w:cs="Arial"/>
          <w:sz w:val="24"/>
          <w:szCs w:val="24"/>
        </w:rPr>
        <w:t>workforce complement is in children's best interests</w:t>
      </w:r>
      <w:r w:rsidR="00345468">
        <w:rPr>
          <w:rStyle w:val="cf01"/>
          <w:rFonts w:ascii="Arial" w:hAnsi="Arial" w:cs="Arial"/>
          <w:sz w:val="24"/>
          <w:szCs w:val="24"/>
        </w:rPr>
        <w:t>.</w:t>
      </w:r>
    </w:p>
    <w:p w14:paraId="1A640F2E" w14:textId="77777777" w:rsidR="00743EC0" w:rsidRDefault="00743EC0" w:rsidP="00B3666B">
      <w:pPr>
        <w:pStyle w:val="NICCYBodyTest"/>
        <w:rPr>
          <w:rStyle w:val="cf01"/>
          <w:rFonts w:ascii="Arial" w:hAnsi="Arial" w:cs="Arial"/>
          <w:sz w:val="24"/>
          <w:szCs w:val="24"/>
        </w:rPr>
      </w:pPr>
    </w:p>
    <w:p w14:paraId="6E67C95A" w14:textId="4EB5E86A" w:rsidR="00702567" w:rsidRPr="003911AA" w:rsidRDefault="310EE3DE" w:rsidP="00B3666B">
      <w:pPr>
        <w:pStyle w:val="NICCYBodyTest"/>
        <w:rPr>
          <w:b/>
          <w:color w:val="FF0000"/>
        </w:rPr>
      </w:pPr>
      <w:r w:rsidRPr="003911AA">
        <w:rPr>
          <w:b/>
          <w:color w:val="FF0000"/>
        </w:rPr>
        <w:t xml:space="preserve">3.5 </w:t>
      </w:r>
      <w:r w:rsidR="00702567" w:rsidRPr="003911AA">
        <w:rPr>
          <w:b/>
          <w:color w:val="FF0000"/>
        </w:rPr>
        <w:t>Chapter 5 – Making and Tracking Progress</w:t>
      </w:r>
      <w:r w:rsidR="00345468" w:rsidRPr="003911AA">
        <w:rPr>
          <w:b/>
          <w:color w:val="FF0000"/>
        </w:rPr>
        <w:t xml:space="preserve"> </w:t>
      </w:r>
      <w:r w:rsidR="00345468">
        <w:rPr>
          <w:rStyle w:val="FootnoteReference"/>
          <w:b/>
          <w:bCs/>
          <w:color w:val="FF0000"/>
        </w:rPr>
        <w:footnoteReference w:id="64"/>
      </w:r>
    </w:p>
    <w:p w14:paraId="3C3D4850" w14:textId="77777777" w:rsidR="00CB0477" w:rsidRDefault="00CB0477" w:rsidP="00B3666B">
      <w:pPr>
        <w:pStyle w:val="NICCYBodyTest"/>
        <w:rPr>
          <w:color w:val="FF0000"/>
        </w:rPr>
      </w:pPr>
    </w:p>
    <w:p w14:paraId="643C183B" w14:textId="3F2DA168" w:rsidR="00CB0477" w:rsidRPr="00114895" w:rsidRDefault="00946335" w:rsidP="00210B75">
      <w:pPr>
        <w:pStyle w:val="NICCYBodyTest"/>
        <w:shd w:val="clear" w:color="auto" w:fill="D9D9D9" w:themeFill="background1" w:themeFillShade="D9"/>
        <w:rPr>
          <w:b/>
          <w:color w:val="000000"/>
        </w:rPr>
      </w:pPr>
      <w:r w:rsidRPr="00056C8E">
        <w:rPr>
          <w:b/>
          <w:color w:val="000000" w:themeColor="text1"/>
        </w:rPr>
        <w:t>Q64. Are you content with the proposal to host a conference in Autumn 2024? (Recommendation 53)</w:t>
      </w:r>
      <w:r w:rsidR="6C18D1C0" w:rsidRPr="00056C8E">
        <w:rPr>
          <w:b/>
          <w:color w:val="000000" w:themeColor="text1"/>
        </w:rPr>
        <w:t xml:space="preserve"> and the pace of implementation (Recommendation 52)</w:t>
      </w:r>
    </w:p>
    <w:p w14:paraId="41E8DF6D" w14:textId="06CDC7EA" w:rsidR="29723AE5" w:rsidRPr="00056C8E" w:rsidRDefault="29723AE5" w:rsidP="00210B75">
      <w:pPr>
        <w:pStyle w:val="NICCYBodyTest"/>
        <w:shd w:val="clear" w:color="auto" w:fill="D9D9D9" w:themeFill="background1" w:themeFillShade="D9"/>
        <w:rPr>
          <w:b/>
          <w:color w:val="000000" w:themeColor="text1"/>
        </w:rPr>
      </w:pPr>
    </w:p>
    <w:p w14:paraId="79A1A808" w14:textId="51473EFD" w:rsidR="69D86D89" w:rsidRPr="00056C8E" w:rsidRDefault="69D86D89" w:rsidP="00210B75">
      <w:pPr>
        <w:pStyle w:val="NICCYBodyTest"/>
        <w:shd w:val="clear" w:color="auto" w:fill="D9D9D9" w:themeFill="background1" w:themeFillShade="D9"/>
        <w:rPr>
          <w:b/>
          <w:color w:val="000000" w:themeColor="text1"/>
        </w:rPr>
      </w:pPr>
      <w:r w:rsidRPr="00056C8E">
        <w:rPr>
          <w:b/>
          <w:color w:val="000000" w:themeColor="text1"/>
        </w:rPr>
        <w:t>Q65. Are you content with the proposed theme of the conference? (Recommendation 53)</w:t>
      </w:r>
    </w:p>
    <w:p w14:paraId="68EA1EB3" w14:textId="154C326F" w:rsidR="29723AE5" w:rsidRPr="00056C8E" w:rsidRDefault="29723AE5" w:rsidP="00210B75">
      <w:pPr>
        <w:pStyle w:val="NICCYBodyTest"/>
        <w:shd w:val="clear" w:color="auto" w:fill="D9D9D9" w:themeFill="background1" w:themeFillShade="D9"/>
        <w:rPr>
          <w:b/>
          <w:color w:val="000000" w:themeColor="text1"/>
        </w:rPr>
      </w:pPr>
    </w:p>
    <w:p w14:paraId="519AA8CB" w14:textId="3942B447" w:rsidR="69D86D89" w:rsidRPr="00114895" w:rsidRDefault="69D86D89" w:rsidP="00210B75">
      <w:pPr>
        <w:pStyle w:val="NICCYBodyTest"/>
        <w:shd w:val="clear" w:color="auto" w:fill="D9D9D9" w:themeFill="background1" w:themeFillShade="D9"/>
        <w:rPr>
          <w:b/>
          <w:color w:val="000000" w:themeColor="text1"/>
        </w:rPr>
      </w:pPr>
      <w:r w:rsidRPr="00056C8E">
        <w:rPr>
          <w:b/>
          <w:color w:val="000000" w:themeColor="text1"/>
        </w:rPr>
        <w:t>Q66. Are there further comments that you would like to make in terms of how we assess whether sufficient progress is being made? (Recommendation 53)</w:t>
      </w:r>
    </w:p>
    <w:p w14:paraId="048B9180" w14:textId="17BD513B" w:rsidR="37218AA9" w:rsidRDefault="37218AA9" w:rsidP="00B3666B">
      <w:pPr>
        <w:pStyle w:val="NICCYBodyTest"/>
        <w:rPr>
          <w:color w:val="000000" w:themeColor="text1"/>
          <w:highlight w:val="yellow"/>
        </w:rPr>
      </w:pPr>
    </w:p>
    <w:p w14:paraId="0AAED500" w14:textId="4299C8F8" w:rsidR="6BE51687" w:rsidRDefault="6BE51687" w:rsidP="00B3666B">
      <w:pPr>
        <w:pStyle w:val="NICCYBodyTest"/>
        <w:rPr>
          <w:color w:val="000000" w:themeColor="text1"/>
        </w:rPr>
      </w:pPr>
      <w:r w:rsidRPr="37218AA9">
        <w:rPr>
          <w:color w:val="000000" w:themeColor="text1"/>
        </w:rPr>
        <w:t xml:space="preserve">We note that NICCY is mentioned </w:t>
      </w:r>
      <w:r w:rsidR="4674AA85" w:rsidRPr="37218AA9">
        <w:rPr>
          <w:color w:val="000000" w:themeColor="text1"/>
        </w:rPr>
        <w:t xml:space="preserve">as participating in the Annual Conference alongside a proposed Children’s Minister. </w:t>
      </w:r>
      <w:r w:rsidR="00090562">
        <w:rPr>
          <w:color w:val="000000" w:themeColor="text1"/>
        </w:rPr>
        <w:t>NICCY’s remit is set out in statute</w:t>
      </w:r>
      <w:r w:rsidR="00021411">
        <w:rPr>
          <w:color w:val="000000" w:themeColor="text1"/>
        </w:rPr>
        <w:t xml:space="preserve">.  </w:t>
      </w:r>
      <w:r w:rsidR="00675DA0">
        <w:rPr>
          <w:color w:val="000000" w:themeColor="text1"/>
        </w:rPr>
        <w:t>Part of o</w:t>
      </w:r>
      <w:r w:rsidR="4674AA85" w:rsidRPr="37218AA9">
        <w:rPr>
          <w:color w:val="000000" w:themeColor="text1"/>
        </w:rPr>
        <w:t xml:space="preserve">ur role would be to </w:t>
      </w:r>
      <w:r w:rsidR="66B36F42" w:rsidRPr="37218AA9">
        <w:rPr>
          <w:color w:val="000000" w:themeColor="text1"/>
        </w:rPr>
        <w:t xml:space="preserve">ensure that the rights and best interests of children have been </w:t>
      </w:r>
      <w:r w:rsidR="00675DA0">
        <w:rPr>
          <w:color w:val="000000" w:themeColor="text1"/>
        </w:rPr>
        <w:t>at the fore</w:t>
      </w:r>
      <w:r w:rsidR="66B36F42" w:rsidRPr="37218AA9">
        <w:rPr>
          <w:color w:val="000000" w:themeColor="text1"/>
        </w:rPr>
        <w:t xml:space="preserve">front </w:t>
      </w:r>
      <w:r w:rsidR="00C074DE">
        <w:rPr>
          <w:color w:val="000000" w:themeColor="text1"/>
        </w:rPr>
        <w:t>in</w:t>
      </w:r>
      <w:r w:rsidR="66B36F42" w:rsidRPr="37218AA9">
        <w:rPr>
          <w:color w:val="000000" w:themeColor="text1"/>
        </w:rPr>
        <w:t xml:space="preserve"> </w:t>
      </w:r>
      <w:r w:rsidR="00D81591" w:rsidRPr="37218AA9">
        <w:rPr>
          <w:color w:val="000000" w:themeColor="text1"/>
        </w:rPr>
        <w:t>decision m</w:t>
      </w:r>
      <w:r w:rsidR="00D81591">
        <w:rPr>
          <w:color w:val="000000" w:themeColor="text1"/>
        </w:rPr>
        <w:t>aking</w:t>
      </w:r>
      <w:r w:rsidR="66B36F42" w:rsidRPr="37218AA9">
        <w:rPr>
          <w:color w:val="000000" w:themeColor="text1"/>
        </w:rPr>
        <w:t xml:space="preserve"> and that there has been tangible impact on issues </w:t>
      </w:r>
      <w:r w:rsidR="63F60947" w:rsidRPr="37218AA9">
        <w:rPr>
          <w:color w:val="000000" w:themeColor="text1"/>
        </w:rPr>
        <w:t xml:space="preserve">such </w:t>
      </w:r>
      <w:r w:rsidR="66B36F42" w:rsidRPr="37218AA9">
        <w:rPr>
          <w:color w:val="000000" w:themeColor="text1"/>
        </w:rPr>
        <w:t xml:space="preserve">as waiting lists, </w:t>
      </w:r>
      <w:r w:rsidR="00481474">
        <w:rPr>
          <w:color w:val="000000" w:themeColor="text1"/>
        </w:rPr>
        <w:t xml:space="preserve">reductions in levels of need </w:t>
      </w:r>
      <w:r w:rsidR="6B42E7CC" w:rsidRPr="37218AA9">
        <w:rPr>
          <w:color w:val="000000" w:themeColor="text1"/>
        </w:rPr>
        <w:t xml:space="preserve">and </w:t>
      </w:r>
      <w:r w:rsidR="00481474">
        <w:rPr>
          <w:color w:val="000000" w:themeColor="text1"/>
        </w:rPr>
        <w:t>improvements in addressing</w:t>
      </w:r>
      <w:r w:rsidR="6B42E7CC" w:rsidRPr="37218AA9">
        <w:rPr>
          <w:color w:val="000000" w:themeColor="text1"/>
        </w:rPr>
        <w:t xml:space="preserve"> poverty </w:t>
      </w:r>
      <w:r w:rsidR="006C1222">
        <w:rPr>
          <w:color w:val="000000" w:themeColor="text1"/>
        </w:rPr>
        <w:t xml:space="preserve">and its impacts. </w:t>
      </w:r>
      <w:r w:rsidR="6B42E7CC" w:rsidRPr="37218AA9">
        <w:rPr>
          <w:color w:val="000000" w:themeColor="text1"/>
        </w:rPr>
        <w:t xml:space="preserve"> </w:t>
      </w:r>
    </w:p>
    <w:p w14:paraId="11D2CC40" w14:textId="77777777" w:rsidR="005D433D" w:rsidRPr="009F5F87" w:rsidRDefault="005D433D" w:rsidP="00B3666B">
      <w:pPr>
        <w:pStyle w:val="NICCYBodyTest"/>
        <w:rPr>
          <w:color w:val="000000"/>
          <w:highlight w:val="yellow"/>
        </w:rPr>
      </w:pPr>
    </w:p>
    <w:p w14:paraId="0D53444D" w14:textId="22212724" w:rsidR="00645736" w:rsidRDefault="278A57EF" w:rsidP="00B3666B">
      <w:pPr>
        <w:pStyle w:val="NICCYBodyTest"/>
        <w:rPr>
          <w:color w:val="000000" w:themeColor="text1"/>
        </w:rPr>
      </w:pPr>
      <w:r w:rsidRPr="37218AA9">
        <w:rPr>
          <w:color w:val="000000" w:themeColor="text1"/>
        </w:rPr>
        <w:t xml:space="preserve">We also recommend that resources are allocated to clearly </w:t>
      </w:r>
      <w:r w:rsidR="0070095E">
        <w:rPr>
          <w:color w:val="000000" w:themeColor="text1"/>
        </w:rPr>
        <w:t>feedb</w:t>
      </w:r>
      <w:r w:rsidR="0070095E" w:rsidRPr="37218AA9">
        <w:rPr>
          <w:color w:val="000000" w:themeColor="text1"/>
        </w:rPr>
        <w:t>ack</w:t>
      </w:r>
      <w:r w:rsidRPr="37218AA9">
        <w:rPr>
          <w:color w:val="000000" w:themeColor="text1"/>
        </w:rPr>
        <w:t xml:space="preserve"> to children, young people and families about progress made </w:t>
      </w:r>
      <w:r w:rsidR="00D91D1C">
        <w:rPr>
          <w:color w:val="000000" w:themeColor="text1"/>
        </w:rPr>
        <w:t>increasing</w:t>
      </w:r>
      <w:r w:rsidRPr="37218AA9" w:rsidDel="00D91D1C">
        <w:rPr>
          <w:color w:val="000000" w:themeColor="text1"/>
        </w:rPr>
        <w:t xml:space="preserve"> </w:t>
      </w:r>
      <w:r w:rsidR="00707E97">
        <w:rPr>
          <w:color w:val="000000" w:themeColor="text1"/>
        </w:rPr>
        <w:t>public confidence</w:t>
      </w:r>
      <w:r w:rsidR="00F867F5">
        <w:rPr>
          <w:color w:val="000000" w:themeColor="text1"/>
        </w:rPr>
        <w:t xml:space="preserve"> and to inform </w:t>
      </w:r>
      <w:r w:rsidR="006A2DAF">
        <w:rPr>
          <w:color w:val="000000" w:themeColor="text1"/>
        </w:rPr>
        <w:t>work</w:t>
      </w:r>
      <w:r w:rsidR="00C074DE">
        <w:rPr>
          <w:color w:val="000000" w:themeColor="text1"/>
        </w:rPr>
        <w:t xml:space="preserve"> </w:t>
      </w:r>
      <w:r w:rsidR="006A2DAF">
        <w:rPr>
          <w:color w:val="000000" w:themeColor="text1"/>
        </w:rPr>
        <w:t>p</w:t>
      </w:r>
      <w:r w:rsidR="00C074DE">
        <w:rPr>
          <w:color w:val="000000" w:themeColor="text1"/>
        </w:rPr>
        <w:t xml:space="preserve">lanning going forward. </w:t>
      </w:r>
      <w:r w:rsidR="001A3FA5">
        <w:rPr>
          <w:color w:val="000000" w:themeColor="text1"/>
        </w:rPr>
        <w:t>W</w:t>
      </w:r>
      <w:r w:rsidR="008F3380">
        <w:rPr>
          <w:color w:val="000000" w:themeColor="text1"/>
        </w:rPr>
        <w:t xml:space="preserve">e also recommend the merits of a separate Children &amp; Young Person’s Conference. </w:t>
      </w:r>
    </w:p>
    <w:p w14:paraId="0C78CFE1" w14:textId="77777777" w:rsidR="00114895" w:rsidRDefault="00114895" w:rsidP="00B3666B">
      <w:pPr>
        <w:pStyle w:val="NICCYBodyTest"/>
        <w:rPr>
          <w:color w:val="000000" w:themeColor="text1"/>
        </w:rPr>
      </w:pPr>
    </w:p>
    <w:p w14:paraId="73BBA3B8" w14:textId="694D54A9" w:rsidR="37218AA9" w:rsidRPr="00114895" w:rsidRDefault="582A1065" w:rsidP="00B3666B">
      <w:pPr>
        <w:pStyle w:val="NICCYBodyTest"/>
        <w:rPr>
          <w:b/>
          <w:color w:val="FF0000"/>
          <w:sz w:val="28"/>
          <w:szCs w:val="28"/>
        </w:rPr>
      </w:pPr>
      <w:r w:rsidRPr="37218AA9">
        <w:rPr>
          <w:b/>
          <w:bCs/>
          <w:color w:val="FF0000"/>
          <w:sz w:val="28"/>
          <w:szCs w:val="28"/>
        </w:rPr>
        <w:t>4.</w:t>
      </w:r>
      <w:r w:rsidR="003F61A1" w:rsidRPr="37218AA9">
        <w:rPr>
          <w:b/>
          <w:bCs/>
          <w:color w:val="FF0000"/>
          <w:sz w:val="28"/>
          <w:szCs w:val="28"/>
        </w:rPr>
        <w:t>CONCLUSIONS</w:t>
      </w:r>
    </w:p>
    <w:p w14:paraId="33A80E8A" w14:textId="77777777" w:rsidR="00056C8E" w:rsidRPr="00114895" w:rsidRDefault="00056C8E" w:rsidP="00B3666B">
      <w:pPr>
        <w:pStyle w:val="NICCYBodyTest"/>
        <w:rPr>
          <w:b/>
          <w:bCs/>
          <w:color w:val="FF0000"/>
          <w:sz w:val="28"/>
          <w:szCs w:val="28"/>
        </w:rPr>
      </w:pPr>
    </w:p>
    <w:p w14:paraId="0657A75C" w14:textId="323C6B9A" w:rsidR="0058293D" w:rsidRPr="00EC06FE" w:rsidRDefault="0058293D" w:rsidP="00114895">
      <w:pPr>
        <w:pStyle w:val="NICCYBodyTest"/>
        <w:ind w:left="720"/>
      </w:pPr>
      <w:r w:rsidRPr="29723AE5">
        <w:rPr>
          <w:i/>
        </w:rPr>
        <w:t>“</w:t>
      </w:r>
      <w:r w:rsidRPr="29723AE5">
        <w:rPr>
          <w:i/>
          <w:iCs/>
        </w:rPr>
        <w:t>The Commissioner gave a few more details on the findings of the investigation and also explained about the ‘Independent Review of Children’s Social Care’ and how it was hoped that this would be a vehicle for system improvement. Vicky was sceptical.”</w:t>
      </w:r>
      <w:r w:rsidRPr="29723AE5">
        <w:rPr>
          <w:rStyle w:val="FootnoteReference"/>
          <w:i/>
          <w:iCs/>
        </w:rPr>
        <w:footnoteReference w:id="65"/>
      </w:r>
    </w:p>
    <w:p w14:paraId="5E79EBCB" w14:textId="77777777" w:rsidR="0058293D" w:rsidRDefault="0058293D" w:rsidP="00B3666B">
      <w:pPr>
        <w:pStyle w:val="NICCYBodyTest"/>
        <w:rPr>
          <w:color w:val="FF0000"/>
        </w:rPr>
      </w:pPr>
    </w:p>
    <w:p w14:paraId="66D97342" w14:textId="7A41F853" w:rsidR="00067EEA" w:rsidRDefault="6380103F" w:rsidP="00B3666B">
      <w:pPr>
        <w:pStyle w:val="NICCYBodyTest"/>
      </w:pPr>
      <w:r>
        <w:t>A question that we haven’t been able to answer</w:t>
      </w:r>
      <w:r w:rsidR="192B71E2">
        <w:t xml:space="preserve"> yet</w:t>
      </w:r>
      <w:r>
        <w:t xml:space="preserve"> is whether Vicky’s life might have been different with a Children and Families ALB alongside the other recommendations in the Review. </w:t>
      </w:r>
    </w:p>
    <w:p w14:paraId="7328B907" w14:textId="77777777" w:rsidR="00067EEA" w:rsidRDefault="00067EEA" w:rsidP="00B3666B">
      <w:pPr>
        <w:pStyle w:val="NICCYBodyTest"/>
      </w:pPr>
    </w:p>
    <w:p w14:paraId="06FBF52D" w14:textId="3C67D416" w:rsidR="00067EEA" w:rsidRDefault="00114895" w:rsidP="00114895">
      <w:pPr>
        <w:pStyle w:val="NICCYBodyTest"/>
        <w:ind w:left="720"/>
        <w:rPr>
          <w:i/>
          <w:iCs/>
        </w:rPr>
      </w:pPr>
      <w:r>
        <w:rPr>
          <w:i/>
          <w:iCs/>
        </w:rPr>
        <w:t>“</w:t>
      </w:r>
      <w:r w:rsidR="7DC70742" w:rsidRPr="29723AE5">
        <w:rPr>
          <w:i/>
          <w:iCs/>
        </w:rPr>
        <w:t>A</w:t>
      </w:r>
      <w:r w:rsidR="00067EEA" w:rsidRPr="29723AE5">
        <w:rPr>
          <w:i/>
          <w:iCs/>
        </w:rPr>
        <w:t xml:space="preserve"> central project for those concerned with protecting children </w:t>
      </w:r>
      <w:r w:rsidR="776070DE" w:rsidRPr="29723AE5">
        <w:rPr>
          <w:i/>
          <w:iCs/>
        </w:rPr>
        <w:t xml:space="preserve">is </w:t>
      </w:r>
      <w:r w:rsidR="00067EEA" w:rsidRPr="29723AE5">
        <w:rPr>
          <w:i/>
          <w:iCs/>
        </w:rPr>
        <w:t>what are the economic, environmental and cultural barriers to ensuring children are cared for safely, and their relational needs and identities respected</w:t>
      </w:r>
      <w:r w:rsidR="14178A66" w:rsidRPr="29723AE5">
        <w:rPr>
          <w:i/>
          <w:iCs/>
        </w:rPr>
        <w:t>.</w:t>
      </w:r>
      <w:r w:rsidR="00067EEA" w:rsidRPr="29723AE5">
        <w:rPr>
          <w:i/>
          <w:iCs/>
        </w:rPr>
        <w:t xml:space="preserve"> Attending to these barriers would mark a significant shift in orientation away from the current project of repeated home visiting to investigate and assess individual risk, backed up, where available, by services designed to effect change in family or parental functioning. It would start </w:t>
      </w:r>
      <w:r w:rsidR="08D5A195" w:rsidRPr="29723AE5">
        <w:rPr>
          <w:i/>
          <w:iCs/>
        </w:rPr>
        <w:t xml:space="preserve">with </w:t>
      </w:r>
      <w:r w:rsidR="00067EEA" w:rsidRPr="29723AE5">
        <w:rPr>
          <w:i/>
          <w:iCs/>
        </w:rPr>
        <w:t xml:space="preserve">very different conversations about multi-agency working and community-based approaches.” </w:t>
      </w:r>
      <w:r w:rsidR="00067EEA" w:rsidRPr="29723AE5">
        <w:rPr>
          <w:i/>
          <w:iCs/>
          <w:sz w:val="20"/>
          <w:szCs w:val="20"/>
        </w:rPr>
        <w:footnoteReference w:id="66"/>
      </w:r>
    </w:p>
    <w:p w14:paraId="3A7EE0E7" w14:textId="77777777" w:rsidR="00E11FCA" w:rsidRDefault="00E11FCA" w:rsidP="00B3666B">
      <w:pPr>
        <w:pStyle w:val="NICCYBodyTest"/>
        <w:rPr>
          <w:color w:val="FF0000"/>
        </w:rPr>
      </w:pPr>
    </w:p>
    <w:p w14:paraId="622A2E27" w14:textId="77777777" w:rsidR="00E855EE" w:rsidRDefault="00E855EE" w:rsidP="00B3666B">
      <w:pPr>
        <w:pStyle w:val="NICCYBodyTest"/>
        <w:rPr>
          <w:color w:val="FF0000"/>
        </w:rPr>
      </w:pPr>
    </w:p>
    <w:p w14:paraId="43D8BE0C" w14:textId="77777777" w:rsidR="00E855EE" w:rsidRDefault="00E855EE" w:rsidP="00B3666B">
      <w:pPr>
        <w:pStyle w:val="NICCYBodyTest"/>
        <w:rPr>
          <w:color w:val="FF0000"/>
        </w:rPr>
      </w:pPr>
    </w:p>
    <w:p w14:paraId="3E35B47D" w14:textId="4B1BDFCE" w:rsidR="00E11FCA" w:rsidRDefault="00E11FCA" w:rsidP="00B3666B">
      <w:pPr>
        <w:pStyle w:val="NICCYBodyTest"/>
        <w:rPr>
          <w:color w:val="auto"/>
        </w:rPr>
      </w:pPr>
      <w:r w:rsidRPr="37218AA9">
        <w:rPr>
          <w:color w:val="auto"/>
        </w:rPr>
        <w:t>Everyone suffers in a system where 80</w:t>
      </w:r>
      <w:r w:rsidR="7CD40C76" w:rsidRPr="37218AA9">
        <w:rPr>
          <w:color w:val="auto"/>
        </w:rPr>
        <w:t>%</w:t>
      </w:r>
      <w:r w:rsidRPr="37218AA9">
        <w:rPr>
          <w:color w:val="auto"/>
        </w:rPr>
        <w:t xml:space="preserve"> of the resource available </w:t>
      </w:r>
      <w:r w:rsidR="00065ABF">
        <w:rPr>
          <w:color w:val="auto"/>
        </w:rPr>
        <w:t>appears to be</w:t>
      </w:r>
      <w:r w:rsidR="00D76C74">
        <w:rPr>
          <w:color w:val="auto"/>
        </w:rPr>
        <w:t xml:space="preserve"> </w:t>
      </w:r>
      <w:r w:rsidRPr="37218AA9">
        <w:rPr>
          <w:color w:val="auto"/>
        </w:rPr>
        <w:t xml:space="preserve">spent on </w:t>
      </w:r>
      <w:r w:rsidR="72265DAA" w:rsidRPr="37218AA9">
        <w:rPr>
          <w:color w:val="auto"/>
        </w:rPr>
        <w:t>gatekeeping,</w:t>
      </w:r>
      <w:r w:rsidRPr="37218AA9">
        <w:rPr>
          <w:color w:val="auto"/>
        </w:rPr>
        <w:t xml:space="preserve"> on managing the queue, on referring individuals from service to service, on recording every interaction to ensure that no one is responsible for those who inevitably fall through the gaps.” </w:t>
      </w:r>
      <w:r>
        <w:rPr>
          <w:rStyle w:val="FootnoteReference"/>
          <w:color w:val="auto"/>
        </w:rPr>
        <w:footnoteReference w:id="67"/>
      </w:r>
      <w:r w:rsidR="7610D478" w:rsidRPr="37218AA9">
        <w:rPr>
          <w:color w:val="auto"/>
        </w:rPr>
        <w:t xml:space="preserve"> </w:t>
      </w:r>
      <w:r w:rsidR="272D2435" w:rsidRPr="37218AA9">
        <w:rPr>
          <w:color w:val="auto"/>
        </w:rPr>
        <w:t>In this context,</w:t>
      </w:r>
      <w:r w:rsidR="7610D478" w:rsidRPr="37218AA9">
        <w:rPr>
          <w:color w:val="auto"/>
        </w:rPr>
        <w:t xml:space="preserve"> progress is measured by process targets</w:t>
      </w:r>
      <w:r w:rsidR="3029FA8A" w:rsidRPr="37218AA9">
        <w:rPr>
          <w:color w:val="auto"/>
        </w:rPr>
        <w:t xml:space="preserve">: passing on the message; referring to a previous process; issuing a statement. </w:t>
      </w:r>
    </w:p>
    <w:p w14:paraId="669815D7" w14:textId="77777777" w:rsidR="00E11FCA" w:rsidRDefault="00E11FCA" w:rsidP="00B3666B">
      <w:pPr>
        <w:pStyle w:val="NICCYBodyTest"/>
        <w:rPr>
          <w:color w:val="auto"/>
        </w:rPr>
      </w:pPr>
    </w:p>
    <w:p w14:paraId="2BCEB647" w14:textId="15A6CC05" w:rsidR="00E11FCA" w:rsidRDefault="7610D478" w:rsidP="00B3666B">
      <w:pPr>
        <w:pStyle w:val="NICCYBodyTest"/>
        <w:rPr>
          <w:color w:val="auto"/>
        </w:rPr>
      </w:pPr>
      <w:r w:rsidRPr="37218AA9">
        <w:rPr>
          <w:color w:val="auto"/>
        </w:rPr>
        <w:t>M</w:t>
      </w:r>
      <w:r w:rsidR="00E11FCA" w:rsidRPr="37218AA9">
        <w:rPr>
          <w:color w:val="auto"/>
        </w:rPr>
        <w:t>ore money and re</w:t>
      </w:r>
      <w:r w:rsidR="00276101">
        <w:rPr>
          <w:color w:val="auto"/>
        </w:rPr>
        <w:t xml:space="preserve">configuring </w:t>
      </w:r>
      <w:r w:rsidR="006D04AE">
        <w:rPr>
          <w:color w:val="auto"/>
        </w:rPr>
        <w:t>services and bodies responsible</w:t>
      </w:r>
      <w:r w:rsidR="00E11FCA" w:rsidRPr="37218AA9">
        <w:rPr>
          <w:color w:val="auto"/>
        </w:rPr>
        <w:t xml:space="preserve"> is </w:t>
      </w:r>
      <w:r w:rsidR="59691914" w:rsidRPr="37218AA9">
        <w:rPr>
          <w:color w:val="auto"/>
        </w:rPr>
        <w:t xml:space="preserve">clearly </w:t>
      </w:r>
      <w:r w:rsidR="00E11FCA" w:rsidRPr="37218AA9">
        <w:rPr>
          <w:color w:val="auto"/>
        </w:rPr>
        <w:t>part of the solution</w:t>
      </w:r>
      <w:r w:rsidR="5F4B7D56" w:rsidRPr="37218AA9">
        <w:rPr>
          <w:color w:val="auto"/>
        </w:rPr>
        <w:t xml:space="preserve"> but the cultural changes required is what this Review </w:t>
      </w:r>
      <w:r w:rsidR="110FD9C7" w:rsidRPr="37218AA9">
        <w:rPr>
          <w:color w:val="auto"/>
        </w:rPr>
        <w:t xml:space="preserve">also </w:t>
      </w:r>
      <w:r w:rsidR="5F4B7D56" w:rsidRPr="37218AA9">
        <w:rPr>
          <w:color w:val="auto"/>
        </w:rPr>
        <w:t xml:space="preserve">speaks to. </w:t>
      </w:r>
    </w:p>
    <w:p w14:paraId="4723CC69" w14:textId="77777777" w:rsidR="00E11FCA" w:rsidRDefault="00E11FCA" w:rsidP="00B3666B">
      <w:pPr>
        <w:pStyle w:val="NICCYBodyTest"/>
        <w:rPr>
          <w:color w:val="auto"/>
        </w:rPr>
      </w:pPr>
    </w:p>
    <w:p w14:paraId="0CD25710" w14:textId="7B8C874B" w:rsidR="5F4B7D56" w:rsidRDefault="5F4B7D56" w:rsidP="00B3666B">
      <w:pPr>
        <w:pStyle w:val="NICCYBodyTest"/>
        <w:rPr>
          <w:color w:val="auto"/>
        </w:rPr>
      </w:pPr>
      <w:r w:rsidRPr="37218AA9">
        <w:rPr>
          <w:color w:val="auto"/>
        </w:rPr>
        <w:t xml:space="preserve">As Hilary Cottom shares in her book </w:t>
      </w:r>
      <w:r w:rsidR="009B14FA">
        <w:rPr>
          <w:color w:val="auto"/>
        </w:rPr>
        <w:t>‘</w:t>
      </w:r>
      <w:r w:rsidRPr="37218AA9">
        <w:rPr>
          <w:i/>
          <w:iCs/>
          <w:color w:val="auto"/>
        </w:rPr>
        <w:t>Radical Help</w:t>
      </w:r>
      <w:r w:rsidR="009B14FA">
        <w:rPr>
          <w:i/>
          <w:iCs/>
          <w:color w:val="auto"/>
        </w:rPr>
        <w:t>’ st</w:t>
      </w:r>
      <w:r w:rsidR="00737B8C">
        <w:rPr>
          <w:i/>
          <w:iCs/>
          <w:color w:val="auto"/>
        </w:rPr>
        <w:t>a</w:t>
      </w:r>
      <w:r w:rsidR="009B14FA">
        <w:rPr>
          <w:i/>
          <w:iCs/>
          <w:color w:val="auto"/>
        </w:rPr>
        <w:t>tes</w:t>
      </w:r>
      <w:r w:rsidRPr="37218AA9">
        <w:rPr>
          <w:i/>
          <w:iCs/>
          <w:color w:val="auto"/>
        </w:rPr>
        <w:t>:</w:t>
      </w:r>
    </w:p>
    <w:p w14:paraId="5ADC51BC" w14:textId="6486B1AE" w:rsidR="37218AA9" w:rsidRDefault="37218AA9" w:rsidP="00B3666B">
      <w:pPr>
        <w:pStyle w:val="NICCYBodyTest"/>
        <w:rPr>
          <w:i/>
          <w:iCs/>
          <w:color w:val="auto"/>
        </w:rPr>
      </w:pPr>
    </w:p>
    <w:p w14:paraId="2E029263" w14:textId="31CEDF76" w:rsidR="00E11FCA" w:rsidRDefault="00E11FCA" w:rsidP="00114895">
      <w:pPr>
        <w:pStyle w:val="NICCYBodyTest"/>
        <w:ind w:left="720"/>
        <w:rPr>
          <w:i/>
          <w:iCs/>
          <w:color w:val="auto"/>
        </w:rPr>
      </w:pPr>
      <w:r w:rsidRPr="29723AE5">
        <w:rPr>
          <w:i/>
          <w:iCs/>
          <w:color w:val="auto"/>
        </w:rPr>
        <w:t>“The emphasis is not on managing need but on creating capability and building human connection. I have learned that when people feel supported by strong human relationships, change happens. And when we design new systems that make this sort of collaboration and connection feel simple and easy, people want to join in.”</w:t>
      </w:r>
      <w:r w:rsidRPr="29723AE5">
        <w:rPr>
          <w:i/>
          <w:iCs/>
          <w:color w:val="auto"/>
          <w:sz w:val="20"/>
          <w:szCs w:val="20"/>
        </w:rPr>
        <w:t xml:space="preserve"> </w:t>
      </w:r>
      <w:r w:rsidRPr="29723AE5">
        <w:rPr>
          <w:i/>
          <w:iCs/>
          <w:color w:val="auto"/>
          <w:sz w:val="20"/>
          <w:szCs w:val="20"/>
        </w:rPr>
        <w:footnoteReference w:id="68"/>
      </w:r>
    </w:p>
    <w:p w14:paraId="23FA38E1" w14:textId="77777777" w:rsidR="00E11FCA" w:rsidRDefault="00E11FCA" w:rsidP="00B3666B">
      <w:pPr>
        <w:pStyle w:val="NICCYBodyTest"/>
        <w:rPr>
          <w:color w:val="auto"/>
        </w:rPr>
      </w:pPr>
    </w:p>
    <w:p w14:paraId="0EECFA3E" w14:textId="04C4C99C" w:rsidR="00067EEA" w:rsidRDefault="00514B68" w:rsidP="00B3666B">
      <w:pPr>
        <w:pStyle w:val="NICCYBodyTest"/>
        <w:rPr>
          <w:color w:val="auto"/>
        </w:rPr>
      </w:pPr>
      <w:r w:rsidRPr="37218AA9">
        <w:rPr>
          <w:color w:val="auto"/>
        </w:rPr>
        <w:t>Family life</w:t>
      </w:r>
      <w:r w:rsidR="14DB349A" w:rsidRPr="37218AA9">
        <w:rPr>
          <w:color w:val="auto"/>
        </w:rPr>
        <w:t>,</w:t>
      </w:r>
      <w:r w:rsidRPr="37218AA9">
        <w:rPr>
          <w:color w:val="auto"/>
        </w:rPr>
        <w:t xml:space="preserve"> maintaining love and close relationships</w:t>
      </w:r>
      <w:r w:rsidR="64044CEC" w:rsidRPr="37218AA9">
        <w:rPr>
          <w:color w:val="auto"/>
        </w:rPr>
        <w:t xml:space="preserve">, </w:t>
      </w:r>
      <w:r w:rsidRPr="37218AA9">
        <w:rPr>
          <w:color w:val="auto"/>
        </w:rPr>
        <w:t xml:space="preserve">is not easy for any of us in a society where working hours are </w:t>
      </w:r>
      <w:r w:rsidR="02AF405B" w:rsidRPr="37218AA9">
        <w:rPr>
          <w:color w:val="auto"/>
        </w:rPr>
        <w:t>long;</w:t>
      </w:r>
      <w:r w:rsidRPr="37218AA9">
        <w:rPr>
          <w:color w:val="auto"/>
        </w:rPr>
        <w:t xml:space="preserve"> wages may be low and the demands of consumption and the desire to keep up creep into our homes.</w:t>
      </w:r>
      <w:r w:rsidR="67754E8B" w:rsidRPr="37218AA9">
        <w:rPr>
          <w:color w:val="auto"/>
        </w:rPr>
        <w:t xml:space="preserve"> The culture shift </w:t>
      </w:r>
      <w:r w:rsidR="66528592" w:rsidRPr="37218AA9">
        <w:rPr>
          <w:color w:val="auto"/>
        </w:rPr>
        <w:t xml:space="preserve">needed </w:t>
      </w:r>
      <w:r w:rsidR="67754E8B" w:rsidRPr="37218AA9">
        <w:rPr>
          <w:color w:val="auto"/>
        </w:rPr>
        <w:t>is placing thriving families as the key goal of our economy.</w:t>
      </w:r>
      <w:r w:rsidRPr="37218AA9">
        <w:rPr>
          <w:color w:val="auto"/>
        </w:rPr>
        <w:t xml:space="preserve"> </w:t>
      </w:r>
    </w:p>
    <w:p w14:paraId="4694C7EE" w14:textId="77777777" w:rsidR="00514B68" w:rsidRDefault="00514B68" w:rsidP="00B3666B">
      <w:pPr>
        <w:pStyle w:val="NICCYBodyTest"/>
        <w:rPr>
          <w:color w:val="auto"/>
        </w:rPr>
      </w:pPr>
    </w:p>
    <w:p w14:paraId="6E8CFBAB" w14:textId="77777777" w:rsidR="00E72D6B" w:rsidRDefault="00E72D6B" w:rsidP="00B3666B">
      <w:pPr>
        <w:pStyle w:val="NICCYBodyTest"/>
        <w:rPr>
          <w:color w:val="auto"/>
        </w:rPr>
      </w:pPr>
    </w:p>
    <w:p w14:paraId="5774BC6B" w14:textId="77777777" w:rsidR="00E72D6B" w:rsidRDefault="00E72D6B" w:rsidP="00B3666B">
      <w:pPr>
        <w:pStyle w:val="NICCYBodyTest"/>
        <w:rPr>
          <w:color w:val="auto"/>
        </w:rPr>
      </w:pPr>
    </w:p>
    <w:p w14:paraId="5C4F6628" w14:textId="77777777" w:rsidR="00E72D6B" w:rsidRDefault="00E72D6B" w:rsidP="00B3666B">
      <w:pPr>
        <w:pStyle w:val="NICCYBodyTest"/>
        <w:rPr>
          <w:color w:val="auto"/>
        </w:rPr>
      </w:pPr>
    </w:p>
    <w:p w14:paraId="7365D11E" w14:textId="77777777" w:rsidR="00E72D6B" w:rsidRDefault="00E72D6B" w:rsidP="00B3666B">
      <w:pPr>
        <w:pStyle w:val="NICCYBodyTest"/>
        <w:rPr>
          <w:color w:val="auto"/>
        </w:rPr>
      </w:pPr>
    </w:p>
    <w:p w14:paraId="3A0626EC" w14:textId="77777777" w:rsidR="00E72D6B" w:rsidRDefault="00E72D6B" w:rsidP="00B3666B">
      <w:pPr>
        <w:pStyle w:val="NICCYBodyTest"/>
        <w:rPr>
          <w:color w:val="auto"/>
        </w:rPr>
      </w:pPr>
    </w:p>
    <w:p w14:paraId="177EC0E5" w14:textId="77777777" w:rsidR="00E72D6B" w:rsidRDefault="00E72D6B" w:rsidP="00B3666B">
      <w:pPr>
        <w:pStyle w:val="NICCYBodyTest"/>
        <w:rPr>
          <w:color w:val="auto"/>
        </w:rPr>
      </w:pPr>
    </w:p>
    <w:p w14:paraId="3E2B6DDE" w14:textId="77777777" w:rsidR="00E72D6B" w:rsidRDefault="00E72D6B" w:rsidP="00B3666B">
      <w:pPr>
        <w:pStyle w:val="NICCYBodyTest"/>
        <w:rPr>
          <w:color w:val="auto"/>
        </w:rPr>
      </w:pPr>
    </w:p>
    <w:p w14:paraId="06928054" w14:textId="77777777" w:rsidR="00E72D6B" w:rsidRDefault="00E72D6B" w:rsidP="00B3666B">
      <w:pPr>
        <w:pStyle w:val="NICCYBodyTest"/>
        <w:rPr>
          <w:color w:val="auto"/>
        </w:rPr>
      </w:pPr>
    </w:p>
    <w:p w14:paraId="031E4536" w14:textId="77777777" w:rsidR="00E72D6B" w:rsidRDefault="00E72D6B" w:rsidP="00B3666B">
      <w:pPr>
        <w:pStyle w:val="NICCYBodyTest"/>
        <w:rPr>
          <w:color w:val="auto"/>
        </w:rPr>
      </w:pPr>
    </w:p>
    <w:p w14:paraId="4F2D4E1E" w14:textId="77777777" w:rsidR="00E72D6B" w:rsidRDefault="00E72D6B" w:rsidP="00B3666B">
      <w:pPr>
        <w:pStyle w:val="NICCYBodyTest"/>
        <w:rPr>
          <w:color w:val="auto"/>
        </w:rPr>
      </w:pPr>
    </w:p>
    <w:p w14:paraId="5107CD58" w14:textId="77777777" w:rsidR="00E72D6B" w:rsidRDefault="00E72D6B" w:rsidP="00B3666B">
      <w:pPr>
        <w:pStyle w:val="NICCYBodyTest"/>
        <w:rPr>
          <w:color w:val="auto"/>
        </w:rPr>
      </w:pPr>
    </w:p>
    <w:p w14:paraId="242B3F7D" w14:textId="77777777" w:rsidR="00E72D6B" w:rsidRDefault="00E72D6B" w:rsidP="00B3666B">
      <w:pPr>
        <w:pStyle w:val="NICCYBodyTest"/>
        <w:rPr>
          <w:color w:val="auto"/>
        </w:rPr>
      </w:pPr>
    </w:p>
    <w:p w14:paraId="75201ABA" w14:textId="77777777" w:rsidR="00E72D6B" w:rsidRDefault="00E72D6B" w:rsidP="00B3666B">
      <w:pPr>
        <w:pStyle w:val="NICCYBodyTest"/>
        <w:rPr>
          <w:color w:val="auto"/>
        </w:rPr>
      </w:pPr>
    </w:p>
    <w:p w14:paraId="1D9C57B1" w14:textId="795FA946" w:rsidR="00E11FCA" w:rsidRPr="00E11FCA" w:rsidRDefault="006A3B3F" w:rsidP="00B3666B">
      <w:pPr>
        <w:pStyle w:val="NICCYBodyTest"/>
        <w:rPr>
          <w:color w:val="auto"/>
        </w:rPr>
      </w:pPr>
      <w:r>
        <w:rPr>
          <w:color w:val="auto"/>
        </w:rPr>
        <w:t>The c</w:t>
      </w:r>
      <w:r w:rsidR="00514B68" w:rsidRPr="37218AA9">
        <w:rPr>
          <w:color w:val="auto"/>
        </w:rPr>
        <w:t>ost</w:t>
      </w:r>
      <w:r w:rsidR="00D3249D">
        <w:rPr>
          <w:color w:val="auto"/>
        </w:rPr>
        <w:t>s</w:t>
      </w:r>
      <w:r w:rsidR="00514B68" w:rsidRPr="37218AA9">
        <w:rPr>
          <w:color w:val="auto"/>
        </w:rPr>
        <w:t xml:space="preserve"> of family breakdown </w:t>
      </w:r>
      <w:r w:rsidR="10AA04D4" w:rsidRPr="37218AA9">
        <w:rPr>
          <w:color w:val="auto"/>
        </w:rPr>
        <w:t xml:space="preserve">across the UK </w:t>
      </w:r>
      <w:r w:rsidR="00514B68" w:rsidRPr="37218AA9">
        <w:rPr>
          <w:color w:val="auto"/>
        </w:rPr>
        <w:t>is estimated at £48 billion a year, a sum that is almost double the budgets allocated to families with complex needs.</w:t>
      </w:r>
      <w:r w:rsidR="00514B68" w:rsidRPr="00C41894">
        <w:rPr>
          <w:color w:val="auto"/>
          <w:sz w:val="20"/>
          <w:szCs w:val="20"/>
          <w:vertAlign w:val="superscript"/>
        </w:rPr>
        <w:footnoteReference w:id="69"/>
      </w:r>
    </w:p>
    <w:p w14:paraId="198C8A5E" w14:textId="77777777" w:rsidR="00E72D6B" w:rsidRPr="00E11FCA" w:rsidRDefault="00E72D6B" w:rsidP="00B3666B">
      <w:pPr>
        <w:pStyle w:val="NICCYBodyTest"/>
        <w:rPr>
          <w:color w:val="auto"/>
        </w:rPr>
      </w:pPr>
    </w:p>
    <w:p w14:paraId="26BE5A32" w14:textId="47189F35" w:rsidR="003F61A1" w:rsidRDefault="003F61A1" w:rsidP="00114895">
      <w:pPr>
        <w:pStyle w:val="NICCYBodyTest"/>
        <w:ind w:left="720"/>
        <w:rPr>
          <w:i/>
          <w:iCs/>
        </w:rPr>
      </w:pPr>
      <w:r w:rsidRPr="29723AE5">
        <w:rPr>
          <w:i/>
          <w:iCs/>
        </w:rPr>
        <w:t xml:space="preserve">“It is our intention that, through the recommendations, the social care system is able to meet the reasonably high expectations we have of it when it becomes a child’s legal parent – that the child experiences compassion, stability, kindness and love – that their best interests are always at the centre. It is apparent that all relevant authorities must have return to the basic principles of the child being the focus of the work – rather than completing paperwork. They must work better together sharing plans to support vulnerable children and improved outcomes but also be constructively challenge of each other if/when </w:t>
      </w:r>
      <w:r w:rsidR="1A4E3ADB" w:rsidRPr="29723AE5">
        <w:rPr>
          <w:i/>
          <w:iCs/>
        </w:rPr>
        <w:t>necessary,</w:t>
      </w:r>
      <w:r w:rsidRPr="29723AE5">
        <w:rPr>
          <w:i/>
          <w:iCs/>
        </w:rPr>
        <w:t xml:space="preserve"> in the best interests of the child.”</w:t>
      </w:r>
      <w:r w:rsidRPr="29723AE5">
        <w:rPr>
          <w:rStyle w:val="FootnoteReference"/>
          <w:i/>
          <w:iCs/>
        </w:rPr>
        <w:footnoteReference w:id="70"/>
      </w:r>
    </w:p>
    <w:p w14:paraId="39601FCA" w14:textId="77777777" w:rsidR="00EB35FB" w:rsidRDefault="00EB35FB" w:rsidP="00B3666B">
      <w:pPr>
        <w:pStyle w:val="NICCYBodyTest"/>
      </w:pPr>
    </w:p>
    <w:p w14:paraId="01F1D632" w14:textId="1A00DD74" w:rsidR="00EB35FB" w:rsidRDefault="007B57D1" w:rsidP="00B3666B">
      <w:pPr>
        <w:pStyle w:val="NICCYBodyTest"/>
        <w:rPr>
          <w:i/>
          <w:iCs/>
        </w:rPr>
      </w:pPr>
      <w:r>
        <w:t>U</w:t>
      </w:r>
      <w:r w:rsidR="7A58CF57" w:rsidRPr="37218AA9">
        <w:t xml:space="preserve">nderpinning this </w:t>
      </w:r>
      <w:r>
        <w:t>necessary</w:t>
      </w:r>
      <w:r w:rsidR="7A58CF57" w:rsidRPr="37218AA9">
        <w:t xml:space="preserve"> culture shift</w:t>
      </w:r>
      <w:r w:rsidR="4FC35559" w:rsidRPr="37218AA9">
        <w:t>,</w:t>
      </w:r>
      <w:r w:rsidR="7A58CF57" w:rsidRPr="37218AA9">
        <w:t xml:space="preserve"> </w:t>
      </w:r>
      <w:r w:rsidR="08D8631A" w:rsidRPr="37218AA9">
        <w:t xml:space="preserve">is that there are </w:t>
      </w:r>
      <w:r w:rsidR="20309F1D" w:rsidRPr="37218AA9">
        <w:t>c</w:t>
      </w:r>
      <w:r w:rsidR="005317AE" w:rsidRPr="37218AA9">
        <w:t xml:space="preserve">urrently inequalities in children’s chances of living </w:t>
      </w:r>
      <w:r w:rsidR="007564D4">
        <w:t xml:space="preserve">healthily, happily and </w:t>
      </w:r>
      <w:r w:rsidR="005317AE" w:rsidRPr="37218AA9">
        <w:t xml:space="preserve">safely within their </w:t>
      </w:r>
      <w:r w:rsidR="33721DD4" w:rsidRPr="37218AA9">
        <w:t>families. These</w:t>
      </w:r>
      <w:r w:rsidR="005317AE" w:rsidRPr="37218AA9">
        <w:t xml:space="preserve"> inequalities are directly related to </w:t>
      </w:r>
      <w:r w:rsidR="007564D4">
        <w:t>levels of</w:t>
      </w:r>
      <w:r w:rsidR="005317AE" w:rsidRPr="37218AA9">
        <w:t xml:space="preserve"> deprivation and other forms of inequality such as in </w:t>
      </w:r>
      <w:r w:rsidR="16E557EA" w:rsidRPr="37218AA9">
        <w:t>mental and p</w:t>
      </w:r>
      <w:r w:rsidR="005317AE" w:rsidRPr="37218AA9">
        <w:t>h</w:t>
      </w:r>
      <w:r w:rsidR="16E557EA" w:rsidRPr="37218AA9">
        <w:t>ysical health</w:t>
      </w:r>
      <w:r w:rsidR="005317AE" w:rsidRPr="37218AA9">
        <w:t xml:space="preserve">. Anti-poverty strategies need to be joined up with safeguarding strategies locally and nationally. The social determinants of many of the harms experienced by </w:t>
      </w:r>
      <w:r w:rsidR="27143745" w:rsidRPr="37218AA9">
        <w:t xml:space="preserve">children </w:t>
      </w:r>
      <w:r w:rsidR="005317AE" w:rsidRPr="37218AA9">
        <w:t>and within families need to be recognised, understood</w:t>
      </w:r>
      <w:r w:rsidR="00F365CC" w:rsidRPr="37218AA9">
        <w:t>,</w:t>
      </w:r>
      <w:r w:rsidR="005317AE" w:rsidRPr="37218AA9">
        <w:t xml:space="preserve"> and tackled</w:t>
      </w:r>
      <w:r w:rsidR="4684D493" w:rsidRPr="37218AA9">
        <w:t xml:space="preserve"> and t</w:t>
      </w:r>
      <w:r w:rsidR="005317AE" w:rsidRPr="37218AA9">
        <w:t xml:space="preserve">o protect children and promote their welfare we </w:t>
      </w:r>
      <w:r w:rsidR="6CAA4211" w:rsidRPr="37218AA9">
        <w:t>must</w:t>
      </w:r>
      <w:r w:rsidR="005317AE" w:rsidRPr="37218AA9">
        <w:t xml:space="preserve"> re-focus services on the contexts in which they live with their families. It is vital that the values associated such </w:t>
      </w:r>
      <w:r w:rsidR="00996D62">
        <w:t>as</w:t>
      </w:r>
      <w:r w:rsidR="005317AE" w:rsidRPr="37218AA9">
        <w:t>– fairness, care, empathy and solidarity – are recognised explicitly and championed overtly</w:t>
      </w:r>
      <w:r w:rsidR="005317AE" w:rsidRPr="29723AE5">
        <w:rPr>
          <w:i/>
          <w:iCs/>
        </w:rPr>
        <w:t>.</w:t>
      </w:r>
      <w:r w:rsidR="005317AE" w:rsidRPr="29723AE5">
        <w:rPr>
          <w:rStyle w:val="FootnoteReference"/>
          <w:i/>
          <w:iCs/>
        </w:rPr>
        <w:footnoteReference w:id="71"/>
      </w:r>
    </w:p>
    <w:p w14:paraId="51D86A32" w14:textId="77777777" w:rsidR="0018307D" w:rsidRPr="00114895" w:rsidRDefault="0018307D" w:rsidP="00B3666B">
      <w:pPr>
        <w:pStyle w:val="NICCYBodyTest"/>
      </w:pPr>
    </w:p>
    <w:p w14:paraId="5383722E" w14:textId="434D7D88" w:rsidR="00EB35FB" w:rsidRPr="00DB0772" w:rsidRDefault="0018307D" w:rsidP="00B3666B">
      <w:pPr>
        <w:pStyle w:val="NICCYBodyTest"/>
        <w:rPr>
          <w:color w:val="FF0000"/>
          <w:u w:val="single"/>
        </w:rPr>
      </w:pPr>
      <w:r w:rsidRPr="00114895">
        <w:t xml:space="preserve">NICCY </w:t>
      </w:r>
      <w:r w:rsidR="00412513" w:rsidRPr="00114895">
        <w:t>has welcomed this review and the opportunity to provide advice to government accordingly</w:t>
      </w:r>
      <w:r w:rsidR="00DB0772" w:rsidRPr="00114895">
        <w:t>.</w:t>
      </w:r>
    </w:p>
    <w:sectPr w:rsidR="00EB35FB" w:rsidRPr="00DB0772" w:rsidSect="0004672A">
      <w:headerReference w:type="default" r:id="rId11"/>
      <w:footerReference w:type="even" r:id="rId12"/>
      <w:footerReference w:type="default" r:id="rId13"/>
      <w:pgSz w:w="11900" w:h="16840"/>
      <w:pgMar w:top="2552" w:right="1134" w:bottom="2127" w:left="1134" w:header="104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823C97" w14:textId="77777777" w:rsidR="00174BB1" w:rsidRDefault="00174BB1" w:rsidP="00280C3B">
      <w:r>
        <w:separator/>
      </w:r>
    </w:p>
  </w:endnote>
  <w:endnote w:type="continuationSeparator" w:id="0">
    <w:p w14:paraId="3962B802" w14:textId="77777777" w:rsidR="00174BB1" w:rsidRDefault="00174BB1" w:rsidP="00280C3B">
      <w:r>
        <w:continuationSeparator/>
      </w:r>
    </w:p>
  </w:endnote>
  <w:endnote w:type="continuationNotice" w:id="1">
    <w:p w14:paraId="1B4C6DD3" w14:textId="77777777" w:rsidR="00174BB1" w:rsidRDefault="00174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mbria Math"/>
    <w:charset w:val="4D"/>
    <w:family w:val="auto"/>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Futura Book">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7FB170" w14:textId="77777777" w:rsidR="00B066B8" w:rsidRDefault="001856AD" w:rsidP="006013F5">
    <w:pPr>
      <w:pStyle w:val="Footer"/>
      <w:framePr w:wrap="around" w:vAnchor="text" w:hAnchor="margin" w:xAlign="right" w:y="1"/>
      <w:rPr>
        <w:rStyle w:val="PageNumber"/>
      </w:rPr>
    </w:pPr>
    <w:r>
      <w:rPr>
        <w:rStyle w:val="PageNumber"/>
      </w:rPr>
      <w:fldChar w:fldCharType="begin"/>
    </w:r>
    <w:r w:rsidR="00B066B8">
      <w:rPr>
        <w:rStyle w:val="PageNumber"/>
      </w:rPr>
      <w:instrText xml:space="preserve">PAGE  </w:instrText>
    </w:r>
    <w:r>
      <w:rPr>
        <w:rStyle w:val="PageNumber"/>
      </w:rPr>
      <w:fldChar w:fldCharType="end"/>
    </w:r>
  </w:p>
  <w:p w14:paraId="73C6D2E7" w14:textId="77777777" w:rsidR="00B066B8" w:rsidRDefault="00B066B8"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446A2" w14:textId="77777777" w:rsidR="00373F1C" w:rsidRDefault="00373F1C" w:rsidP="00373F1C">
    <w:pPr>
      <w:pStyle w:val="Footer"/>
      <w:ind w:left="1440" w:right="360"/>
      <w:rPr>
        <w:rFonts w:ascii="Arial" w:hAnsi="Arial" w:cs="Arial"/>
        <w:sz w:val="16"/>
        <w:szCs w:val="16"/>
      </w:rPr>
    </w:pPr>
  </w:p>
  <w:p w14:paraId="5896B3C7" w14:textId="2D19142F" w:rsidR="00373F1C" w:rsidRPr="00C340D0" w:rsidRDefault="00B96840" w:rsidP="00C340D0">
    <w:pPr>
      <w:pStyle w:val="Footer"/>
      <w:ind w:right="360"/>
      <w:rPr>
        <w:rFonts w:ascii="Arial" w:hAnsi="Arial" w:cs="Arial"/>
        <w:b/>
        <w:sz w:val="18"/>
        <w:szCs w:val="18"/>
        <w:lang w:val="en-GB"/>
      </w:rPr>
    </w:pPr>
    <w:r>
      <w:rPr>
        <w:rFonts w:ascii="Arial" w:hAnsi="Arial" w:cs="Arial"/>
        <w:noProof/>
        <w:color w:val="2B579A"/>
        <w:sz w:val="18"/>
        <w:szCs w:val="18"/>
        <w:shd w:val="clear" w:color="auto" w:fill="E6E6E6"/>
        <w:lang w:val="en-GB" w:eastAsia="en-GB"/>
      </w:rPr>
      <mc:AlternateContent>
        <mc:Choice Requires="wpg">
          <w:drawing>
            <wp:anchor distT="0" distB="0" distL="114300" distR="114300" simplePos="0" relativeHeight="251658240" behindDoc="0" locked="0" layoutInCell="1" allowOverlap="1" wp14:anchorId="0BA14E8A" wp14:editId="464EC6BE">
              <wp:simplePos x="0" y="0"/>
              <wp:positionH relativeFrom="column">
                <wp:posOffset>2692400</wp:posOffset>
              </wp:positionH>
              <wp:positionV relativeFrom="paragraph">
                <wp:posOffset>-284480</wp:posOffset>
              </wp:positionV>
              <wp:extent cx="7556500" cy="8382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00" cy="838200"/>
                        <a:chOff x="0" y="0"/>
                        <a:chExt cx="7556500" cy="838200"/>
                      </a:xfrm>
                    </wpg:grpSpPr>
                    <pic:pic xmlns:pic="http://schemas.openxmlformats.org/drawingml/2006/picture">
                      <pic:nvPicPr>
                        <pic:cNvPr id="10"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838200"/>
                        </a:xfrm>
                        <a:prstGeom prst="rect">
                          <a:avLst/>
                        </a:prstGeom>
                      </pic:spPr>
                    </pic:pic>
                    <wps:wsp>
                      <wps:cNvPr id="11" name="Rectangle 1"/>
                      <wps:cNvSpPr/>
                      <wps:spPr>
                        <a:xfrm>
                          <a:off x="5152390" y="180340"/>
                          <a:ext cx="2153285" cy="657860"/>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group id="Group 9" style="position:absolute;margin-left:212pt;margin-top:-22.4pt;width:595pt;height:66pt;z-index:251658240" coordsize="75565,8382" o:spid="_x0000_s1026" w14:anchorId="76C1494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width:75565;height:838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">
                <v:imagedata o:title="" r:id="rId3"/>
              </v:shape>
              <v:rect id="Rectangle 1" style="position:absolute;left:51523;top:1803;width:21533;height:6579;visibility:visible;mso-wrap-style:square;v-text-anchor:middle"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"/>
            </v:group>
          </w:pict>
        </mc:Fallback>
      </mc:AlternateContent>
    </w:r>
    <w:r>
      <w:rPr>
        <w:rFonts w:ascii="Arial" w:hAnsi="Arial" w:cs="Arial"/>
        <w:noProof/>
        <w:color w:val="414042"/>
        <w:sz w:val="18"/>
        <w:szCs w:val="18"/>
        <w:shd w:val="clear" w:color="auto" w:fill="E6E6E6"/>
        <w:lang w:val="en-GB" w:eastAsia="en-GB"/>
      </w:rPr>
      <mc:AlternateContent>
        <mc:Choice Requires="wpg">
          <w:drawing>
            <wp:anchor distT="0" distB="0" distL="114300" distR="114300" simplePos="0" relativeHeight="251658241" behindDoc="0" locked="0" layoutInCell="1" allowOverlap="1" wp14:anchorId="572B5338" wp14:editId="34247046">
              <wp:simplePos x="0" y="0"/>
              <wp:positionH relativeFrom="column">
                <wp:posOffset>-719455</wp:posOffset>
              </wp:positionH>
              <wp:positionV relativeFrom="paragraph">
                <wp:posOffset>-341630</wp:posOffset>
              </wp:positionV>
              <wp:extent cx="7559675" cy="69215"/>
              <wp:effectExtent l="4445" t="1270" r="0" b="0"/>
              <wp:wrapTight wrapText="bothSides">
                <wp:wrapPolygon edited="0">
                  <wp:start x="-27" y="0"/>
                  <wp:lineTo x="-27" y="18429"/>
                  <wp:lineTo x="21600" y="18429"/>
                  <wp:lineTo x="21600" y="0"/>
                  <wp:lineTo x="-27"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69215"/>
                        <a:chOff x="0" y="0"/>
                        <a:chExt cx="85480" cy="1367"/>
                      </a:xfrm>
                    </wpg:grpSpPr>
                    <wps:wsp>
                      <wps:cNvPr id="3" name="Rectangle 11"/>
                      <wps:cNvSpPr>
                        <a:spLocks noChangeArrowheads="1"/>
                      </wps:cNvSpPr>
                      <wps:spPr bwMode="auto">
                        <a:xfrm>
                          <a:off x="0" y="0"/>
                          <a:ext cx="17096" cy="1367"/>
                        </a:xfrm>
                        <a:prstGeom prst="rect">
                          <a:avLst/>
                        </a:prstGeom>
                        <a:solidFill>
                          <a:srgbClr val="23A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873DB" w14:textId="77777777" w:rsidR="00061AB8" w:rsidRDefault="00061AB8" w:rsidP="00061AB8"/>
                        </w:txbxContent>
                      </wps:txbx>
                      <wps:bodyPr rot="0" vert="horz" wrap="square" lIns="91440" tIns="45720" rIns="91440" bIns="45720" anchor="ctr" anchorCtr="0" upright="1">
                        <a:noAutofit/>
                      </wps:bodyPr>
                    </wps:wsp>
                    <wps:wsp>
                      <wps:cNvPr id="5" name="Rectangle 12"/>
                      <wps:cNvSpPr>
                        <a:spLocks noChangeArrowheads="1"/>
                      </wps:cNvSpPr>
                      <wps:spPr bwMode="auto">
                        <a:xfrm>
                          <a:off x="17096" y="0"/>
                          <a:ext cx="17096" cy="1367"/>
                        </a:xfrm>
                        <a:prstGeom prst="rect">
                          <a:avLst/>
                        </a:prstGeom>
                        <a:solidFill>
                          <a:srgbClr val="EC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EB1A5" w14:textId="77777777" w:rsidR="00061AB8" w:rsidRDefault="00061AB8" w:rsidP="00061AB8"/>
                        </w:txbxContent>
                      </wps:txbx>
                      <wps:bodyPr rot="0" vert="horz" wrap="square" lIns="91440" tIns="45720" rIns="91440" bIns="45720" anchor="ctr" anchorCtr="0" upright="1">
                        <a:noAutofit/>
                      </wps:bodyPr>
                    </wps:wsp>
                    <wps:wsp>
                      <wps:cNvPr id="6" name="Rectangle 13"/>
                      <wps:cNvSpPr>
                        <a:spLocks noChangeArrowheads="1"/>
                      </wps:cNvSpPr>
                      <wps:spPr bwMode="auto">
                        <a:xfrm>
                          <a:off x="34192" y="0"/>
                          <a:ext cx="17096" cy="1367"/>
                        </a:xfrm>
                        <a:prstGeom prst="rect">
                          <a:avLst/>
                        </a:prstGeom>
                        <a:solidFill>
                          <a:srgbClr val="F57E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3744A" w14:textId="77777777" w:rsidR="00061AB8" w:rsidRDefault="00061AB8" w:rsidP="00061AB8"/>
                        </w:txbxContent>
                      </wps:txbx>
                      <wps:bodyPr rot="0" vert="horz" wrap="square" lIns="91440" tIns="45720" rIns="91440" bIns="45720" anchor="ctr" anchorCtr="0" upright="1">
                        <a:noAutofit/>
                      </wps:bodyPr>
                    </wps:wsp>
                    <wps:wsp>
                      <wps:cNvPr id="7" name="Rectangle 14"/>
                      <wps:cNvSpPr>
                        <a:spLocks noChangeArrowheads="1"/>
                      </wps:cNvSpPr>
                      <wps:spPr bwMode="auto">
                        <a:xfrm>
                          <a:off x="51288" y="0"/>
                          <a:ext cx="17096" cy="1367"/>
                        </a:xfrm>
                        <a:prstGeom prst="rect">
                          <a:avLst/>
                        </a:prstGeom>
                        <a:solidFill>
                          <a:srgbClr val="72BF4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7A606" w14:textId="77777777" w:rsidR="00061AB8" w:rsidRDefault="00061AB8" w:rsidP="00061AB8"/>
                        </w:txbxContent>
                      </wps:txbx>
                      <wps:bodyPr rot="0" vert="horz" wrap="square" lIns="91440" tIns="45720" rIns="91440" bIns="45720" anchor="ctr" anchorCtr="0" upright="1">
                        <a:noAutofit/>
                      </wps:bodyPr>
                    </wps:wsp>
                    <wps:wsp>
                      <wps:cNvPr id="8" name="Rectangle 15"/>
                      <wps:cNvSpPr>
                        <a:spLocks noChangeArrowheads="1"/>
                      </wps:cNvSpPr>
                      <wps:spPr bwMode="auto">
                        <a:xfrm>
                          <a:off x="68384" y="0"/>
                          <a:ext cx="17096" cy="1367"/>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37508" w14:textId="77777777" w:rsidR="00061AB8" w:rsidRDefault="00061AB8" w:rsidP="00061AB8"/>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group id="Group 2" style="position:absolute;margin-left:-56.65pt;margin-top:-26.9pt;width:595.25pt;height:5.45pt;z-index:251658241" coordsize="85480,1367" o:spid="_x0000_s1026" w14:anchorId="572B5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">
              <v:rect id="Rectangle 11" style="position:absolute;width:17096;height:1367;visibility:visible;mso-wrap-style:square;v-text-anchor:middle" o:spid="_x0000_s1027" fillcolor="#23a4d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">
                <v:textbox>
                  <w:txbxContent>
                    <w:p w:rsidR="00061AB8" w:rsidP="00061AB8" w:rsidRDefault="00061AB8" w14:paraId="1E4873DB" w14:textId="77777777"/>
                  </w:txbxContent>
                </v:textbox>
              </v:rect>
              <v:rect id="Rectangle 12" style="position:absolute;left:17096;width:17096;height:1367;visibility:visible;mso-wrap-style:square;v-text-anchor:middle" o:spid="_x0000_s1028" fillcolor="#ec008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">
                <v:textbox>
                  <w:txbxContent>
                    <w:p w:rsidR="00061AB8" w:rsidP="00061AB8" w:rsidRDefault="00061AB8" w14:paraId="45AEB1A5" w14:textId="77777777"/>
                  </w:txbxContent>
                </v:textbox>
              </v:rect>
              <v:rect id="Rectangle 13" style="position:absolute;left:34192;width:17096;height:1367;visibility:visible;mso-wrap-style:square;v-text-anchor:middle" o:spid="_x0000_s1029" fillcolor="#f57e2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">
                <v:textbox>
                  <w:txbxContent>
                    <w:p w:rsidR="00061AB8" w:rsidP="00061AB8" w:rsidRDefault="00061AB8" w14:paraId="3903744A" w14:textId="77777777"/>
                  </w:txbxContent>
                </v:textbox>
              </v:rect>
              <v:rect id="Rectangle 14" style="position:absolute;left:51288;width:17096;height:1367;visibility:visible;mso-wrap-style:square;v-text-anchor:middle" o:spid="_x0000_s1030" fillcolor="#72bf4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">
                <v:textbox>
                  <w:txbxContent>
                    <w:p w:rsidR="00061AB8" w:rsidP="00061AB8" w:rsidRDefault="00061AB8" w14:paraId="7367A606" w14:textId="77777777"/>
                  </w:txbxContent>
                </v:textbox>
              </v:rect>
              <v:rect id="Rectangle 15" style="position:absolute;left:68384;width:17096;height:1367;visibility:visible;mso-wrap-style:square;v-text-anchor:middle" o:spid="_x0000_s1031" fillcolor="#ed1c2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">
                <v:textbox>
                  <w:txbxContent>
                    <w:p w:rsidR="00061AB8" w:rsidP="00061AB8" w:rsidRDefault="00061AB8" w14:paraId="2F637508" w14:textId="77777777"/>
                  </w:txbxContent>
                </v:textbox>
              </v:rect>
              <w10:wrap type="tight"/>
            </v:group>
          </w:pict>
        </mc:Fallback>
      </mc:AlternateContent>
    </w:r>
    <w:r w:rsidR="00271D9B">
      <w:rPr>
        <w:rFonts w:ascii="Arial" w:hAnsi="Arial" w:cs="Arial"/>
        <w:b/>
        <w:sz w:val="18"/>
        <w:szCs w:val="18"/>
        <w:lang w:val="en-GB"/>
      </w:rPr>
      <w:t>Chris Quinn</w:t>
    </w:r>
  </w:p>
  <w:p w14:paraId="158D8C40" w14:textId="77777777" w:rsidR="00373F1C" w:rsidRPr="00C340D0" w:rsidRDefault="00373F1C" w:rsidP="00C340D0">
    <w:pPr>
      <w:pStyle w:val="Footer"/>
      <w:ind w:right="360"/>
      <w:rPr>
        <w:rFonts w:ascii="Arial" w:hAnsi="Arial" w:cs="Arial"/>
        <w:sz w:val="18"/>
        <w:szCs w:val="18"/>
        <w:lang w:val="en-GB"/>
      </w:rPr>
    </w:pPr>
    <w:r w:rsidRPr="00C340D0">
      <w:rPr>
        <w:rFonts w:ascii="Arial" w:hAnsi="Arial" w:cs="Arial"/>
        <w:sz w:val="18"/>
        <w:szCs w:val="18"/>
        <w:lang w:val="en-GB"/>
      </w:rPr>
      <w:t xml:space="preserve">Commissioner </w:t>
    </w:r>
  </w:p>
  <w:p w14:paraId="724A2CA4" w14:textId="77777777" w:rsidR="00B066B8" w:rsidRPr="00D81956" w:rsidRDefault="00B066B8" w:rsidP="00373F1C">
    <w:pPr>
      <w:pStyle w:val="Footer"/>
      <w:ind w:left="1440"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0C3DA6" w14:textId="77777777" w:rsidR="00174BB1" w:rsidRDefault="00174BB1" w:rsidP="00280C3B">
      <w:r>
        <w:separator/>
      </w:r>
    </w:p>
  </w:footnote>
  <w:footnote w:type="continuationSeparator" w:id="0">
    <w:p w14:paraId="0EC66522" w14:textId="77777777" w:rsidR="00174BB1" w:rsidRDefault="00174BB1" w:rsidP="00280C3B">
      <w:r>
        <w:continuationSeparator/>
      </w:r>
    </w:p>
  </w:footnote>
  <w:footnote w:type="continuationNotice" w:id="1">
    <w:p w14:paraId="0063D67B" w14:textId="77777777" w:rsidR="00174BB1" w:rsidRDefault="00174BB1"/>
  </w:footnote>
  <w:footnote w:id="2">
    <w:p w14:paraId="14B41AE4" w14:textId="17280B88" w:rsidR="009B2DF0" w:rsidRPr="00114895" w:rsidRDefault="009B2DF0" w:rsidP="00EC2D1E">
      <w:pPr>
        <w:spacing w:line="257" w:lineRule="auto"/>
        <w:rPr>
          <w:rFonts w:ascii="Arial" w:hAnsi="Arial" w:cs="Arial"/>
          <w:b/>
          <w:sz w:val="24"/>
          <w:szCs w:val="24"/>
          <w:vertAlign w:val="superscript"/>
        </w:rPr>
      </w:pPr>
      <w:r w:rsidRPr="00114895">
        <w:rPr>
          <w:rStyle w:val="FootnoteReference"/>
          <w:rFonts w:ascii="Arial" w:hAnsi="Arial" w:cs="Arial"/>
        </w:rPr>
        <w:footnoteRef/>
      </w:r>
      <w:r w:rsidRPr="00114895">
        <w:rPr>
          <w:rFonts w:ascii="Arial" w:hAnsi="Arial" w:cs="Arial"/>
        </w:rPr>
        <w:t xml:space="preserve"> </w:t>
      </w:r>
      <w:hyperlink r:id="rId1" w:history="1">
        <w:r w:rsidR="00EE5534" w:rsidRPr="00114895">
          <w:rPr>
            <w:rFonts w:ascii="Arial" w:hAnsi="Arial" w:cs="Arial"/>
            <w:color w:val="0000FF"/>
            <w:u w:val="single"/>
          </w:rPr>
          <w:t>Reimaging Children's Social Care.pdf (barnardos.org.uk)</w:t>
        </w:r>
      </w:hyperlink>
    </w:p>
  </w:footnote>
  <w:footnote w:id="3">
    <w:p w14:paraId="46369EB5" w14:textId="6EB397C4" w:rsidR="000E4437" w:rsidRPr="000E4437" w:rsidRDefault="000E4437">
      <w:pPr>
        <w:pStyle w:val="FootnoteText"/>
        <w:rPr>
          <w:lang w:val="en-GB"/>
        </w:rPr>
      </w:pPr>
      <w:r>
        <w:rPr>
          <w:rStyle w:val="FootnoteReference"/>
        </w:rPr>
        <w:footnoteRef/>
      </w:r>
      <w:r>
        <w:t xml:space="preserve"> </w:t>
      </w:r>
      <w:hyperlink r:id="rId2" w:history="1">
        <w:r w:rsidRPr="000B2DB5">
          <w:rPr>
            <w:rFonts w:ascii="Arial" w:eastAsia="Times New Roman" w:hAnsi="Arial" w:cs="Arial"/>
            <w:color w:val="0000FF"/>
            <w:sz w:val="20"/>
            <w:szCs w:val="20"/>
            <w:u w:val="single"/>
            <w:lang w:val="en-GB"/>
          </w:rPr>
          <w:t>Concluding observations on the combined 6th and 7th periodic reports of the United Kingdom of Great Britain and Northern Ireland :</w:t>
        </w:r>
      </w:hyperlink>
    </w:p>
  </w:footnote>
  <w:footnote w:id="4">
    <w:p w14:paraId="27610B17" w14:textId="442F88CE" w:rsidR="00E3590E" w:rsidRPr="00BE0CCB" w:rsidRDefault="00E3590E">
      <w:pPr>
        <w:pStyle w:val="FootnoteText"/>
        <w:rPr>
          <w:rFonts w:ascii="Arial" w:hAnsi="Arial" w:cs="Arial"/>
          <w:sz w:val="20"/>
          <w:szCs w:val="20"/>
          <w:lang w:val="en-GB"/>
        </w:rPr>
      </w:pPr>
      <w:r w:rsidRPr="00BE0CCB">
        <w:rPr>
          <w:rStyle w:val="FootnoteReference"/>
          <w:rFonts w:ascii="Arial" w:hAnsi="Arial" w:cs="Arial"/>
          <w:sz w:val="20"/>
          <w:szCs w:val="20"/>
        </w:rPr>
        <w:footnoteRef/>
      </w:r>
      <w:r w:rsidRPr="00BE0CCB">
        <w:rPr>
          <w:rFonts w:ascii="Arial" w:hAnsi="Arial" w:cs="Arial"/>
          <w:sz w:val="20"/>
          <w:szCs w:val="20"/>
        </w:rPr>
        <w:t xml:space="preserve"> </w:t>
      </w:r>
      <w:hyperlink r:id="rId3" w:history="1">
        <w:r w:rsidRPr="00BE0CCB">
          <w:rPr>
            <w:rFonts w:ascii="Arial" w:eastAsia="Times New Roman" w:hAnsi="Arial" w:cs="Arial"/>
            <w:color w:val="0000FF"/>
            <w:sz w:val="20"/>
            <w:szCs w:val="20"/>
            <w:u w:val="single"/>
            <w:lang w:val="en-GB"/>
          </w:rPr>
          <w:t>NICCY-Formal-Investigation-Report-final-web.pdf</w:t>
        </w:r>
      </w:hyperlink>
    </w:p>
  </w:footnote>
  <w:footnote w:id="5">
    <w:p w14:paraId="1E3259A5" w14:textId="7428574E" w:rsidR="0058293D" w:rsidRPr="00BE0CCB" w:rsidRDefault="0058293D">
      <w:pPr>
        <w:pStyle w:val="FootnoteText"/>
        <w:rPr>
          <w:rFonts w:ascii="Arial" w:hAnsi="Arial" w:cs="Arial"/>
          <w:sz w:val="20"/>
          <w:szCs w:val="20"/>
          <w:lang w:val="en-GB"/>
        </w:rPr>
      </w:pPr>
      <w:r w:rsidRPr="00BE0CCB">
        <w:rPr>
          <w:rStyle w:val="FootnoteReference"/>
          <w:rFonts w:ascii="Arial" w:hAnsi="Arial" w:cs="Arial"/>
          <w:sz w:val="20"/>
          <w:szCs w:val="20"/>
        </w:rPr>
        <w:footnoteRef/>
      </w:r>
      <w:bookmarkStart w:id="2" w:name="_Hlk152333648"/>
      <w:r w:rsidRPr="00BE0CCB">
        <w:rPr>
          <w:rFonts w:ascii="Arial" w:hAnsi="Arial" w:cs="Arial"/>
          <w:sz w:val="20"/>
          <w:szCs w:val="20"/>
        </w:rPr>
        <w:t xml:space="preserve"> </w:t>
      </w:r>
      <w:hyperlink r:id="rId4" w:history="1">
        <w:r w:rsidRPr="00BE0CCB">
          <w:rPr>
            <w:rFonts w:ascii="Arial" w:eastAsia="Times New Roman" w:hAnsi="Arial" w:cs="Arial"/>
            <w:color w:val="0000FF"/>
            <w:sz w:val="20"/>
            <w:szCs w:val="20"/>
            <w:u w:val="single"/>
            <w:lang w:val="en-GB"/>
          </w:rPr>
          <w:t>Concluding observations on the combined 6th and 7th periodic reports of the United Kingdom of Great Britain and Northern Ireland :</w:t>
        </w:r>
      </w:hyperlink>
      <w:bookmarkEnd w:id="2"/>
    </w:p>
  </w:footnote>
  <w:footnote w:id="6">
    <w:p w14:paraId="667D0C30" w14:textId="6D69A0F6" w:rsidR="00EC06FE" w:rsidRPr="00BE0CCB" w:rsidRDefault="00EC06FE">
      <w:pPr>
        <w:pStyle w:val="FootnoteText"/>
        <w:rPr>
          <w:rFonts w:ascii="Arial" w:hAnsi="Arial" w:cs="Arial"/>
          <w:sz w:val="20"/>
          <w:szCs w:val="20"/>
          <w:lang w:val="en-GB"/>
        </w:rPr>
      </w:pPr>
      <w:r w:rsidRPr="00BE0CCB">
        <w:rPr>
          <w:rStyle w:val="FootnoteReference"/>
          <w:rFonts w:ascii="Arial" w:hAnsi="Arial" w:cs="Arial"/>
          <w:sz w:val="20"/>
          <w:szCs w:val="20"/>
        </w:rPr>
        <w:footnoteRef/>
      </w:r>
      <w:hyperlink r:id="rId5" w:history="1">
        <w:r w:rsidRPr="00BE0CCB">
          <w:rPr>
            <w:rFonts w:ascii="Arial" w:eastAsia="Times New Roman" w:hAnsi="Arial" w:cs="Arial"/>
            <w:color w:val="0000FF"/>
            <w:sz w:val="20"/>
            <w:szCs w:val="20"/>
            <w:u w:val="single"/>
            <w:lang w:val="en-GB"/>
          </w:rPr>
          <w:t>Children's Services Co-operation Act (Northern Ireland) 2015 (legislation.gov.uk)</w:t>
        </w:r>
      </w:hyperlink>
      <w:r w:rsidRPr="00BE0CCB">
        <w:rPr>
          <w:rFonts w:ascii="Arial" w:hAnsi="Arial" w:cs="Arial"/>
          <w:sz w:val="20"/>
          <w:szCs w:val="20"/>
        </w:rPr>
        <w:t xml:space="preserve"> </w:t>
      </w:r>
    </w:p>
  </w:footnote>
  <w:footnote w:id="7">
    <w:p w14:paraId="40F8D5A8" w14:textId="2FC05F8B" w:rsidR="00EC06FE" w:rsidRPr="00EC06FE" w:rsidRDefault="00EC06FE">
      <w:pPr>
        <w:pStyle w:val="FootnoteText"/>
        <w:rPr>
          <w:lang w:val="en-GB"/>
        </w:rPr>
      </w:pPr>
      <w:r w:rsidRPr="00114895">
        <w:rPr>
          <w:rStyle w:val="FootnoteReference"/>
          <w:rFonts w:ascii="Arial" w:hAnsi="Arial" w:cs="Arial"/>
          <w:sz w:val="20"/>
          <w:szCs w:val="20"/>
        </w:rPr>
        <w:footnoteRef/>
      </w:r>
      <w:r w:rsidRPr="00114895">
        <w:rPr>
          <w:rFonts w:ascii="Arial" w:hAnsi="Arial" w:cs="Arial"/>
          <w:sz w:val="20"/>
          <w:szCs w:val="20"/>
        </w:rPr>
        <w:t xml:space="preserve"> </w:t>
      </w:r>
      <w:hyperlink r:id="rId6" w:history="1">
        <w:r w:rsidRPr="00114895">
          <w:rPr>
            <w:rFonts w:ascii="Arial" w:eastAsia="Times New Roman" w:hAnsi="Arial" w:cs="Arial"/>
            <w:color w:val="0000FF"/>
            <w:sz w:val="20"/>
            <w:szCs w:val="20"/>
            <w:u w:val="single"/>
            <w:lang w:val="en-GB"/>
          </w:rPr>
          <w:t>Executive's Children and Young People's Strategy published | Northern Ireland Executive</w:t>
        </w:r>
      </w:hyperlink>
    </w:p>
  </w:footnote>
  <w:footnote w:id="8">
    <w:p w14:paraId="68F2986E" w14:textId="77777777" w:rsidR="0005464A" w:rsidRPr="00114895" w:rsidRDefault="0005464A" w:rsidP="0005464A">
      <w:pPr>
        <w:pStyle w:val="FootnoteText"/>
        <w:rPr>
          <w:rFonts w:ascii="Arial" w:hAnsi="Arial" w:cs="Arial"/>
          <w:lang w:val="en-GB"/>
        </w:rPr>
      </w:pPr>
      <w:r w:rsidRPr="00114895">
        <w:rPr>
          <w:rStyle w:val="FootnoteReference"/>
          <w:rFonts w:ascii="Arial" w:hAnsi="Arial" w:cs="Arial"/>
        </w:rPr>
        <w:footnoteRef/>
      </w:r>
      <w:r w:rsidRPr="00114895">
        <w:rPr>
          <w:rFonts w:ascii="Arial" w:hAnsi="Arial" w:cs="Arial"/>
        </w:rPr>
        <w:t xml:space="preserve"> </w:t>
      </w:r>
      <w:hyperlink r:id="rId7" w:history="1">
        <w:r w:rsidRPr="00114895">
          <w:rPr>
            <w:rFonts w:ascii="Arial" w:eastAsia="Times New Roman" w:hAnsi="Arial" w:cs="Arial"/>
            <w:color w:val="0000FF"/>
            <w:sz w:val="20"/>
            <w:szCs w:val="20"/>
            <w:u w:val="single"/>
            <w:lang w:val="en-GB"/>
          </w:rPr>
          <w:t>Convention on the Rights of the Child | OHCHR</w:t>
        </w:r>
      </w:hyperlink>
    </w:p>
  </w:footnote>
  <w:footnote w:id="9">
    <w:p w14:paraId="34723AD8" w14:textId="1CBE2AFC" w:rsidR="00BF1A5E" w:rsidRPr="00BB6696" w:rsidRDefault="00BF1A5E">
      <w:pPr>
        <w:pStyle w:val="FootnoteText"/>
        <w:rPr>
          <w:rFonts w:ascii="Arial" w:hAnsi="Arial" w:cs="Arial"/>
          <w:sz w:val="20"/>
          <w:szCs w:val="20"/>
          <w:lang w:val="en-GB"/>
        </w:rPr>
      </w:pPr>
      <w:bookmarkStart w:id="3" w:name="_Hlk151987663"/>
      <w:r w:rsidRPr="00114895">
        <w:rPr>
          <w:rStyle w:val="FootnoteReference"/>
          <w:rFonts w:ascii="Arial" w:hAnsi="Arial" w:cs="Arial"/>
        </w:rPr>
        <w:footnoteRef/>
      </w:r>
      <w:r w:rsidRPr="00114895">
        <w:rPr>
          <w:rFonts w:ascii="Arial" w:hAnsi="Arial" w:cs="Arial"/>
        </w:rPr>
        <w:t xml:space="preserve"> </w:t>
      </w:r>
      <w:hyperlink r:id="rId8" w:history="1">
        <w:r w:rsidRPr="00114895">
          <w:rPr>
            <w:rFonts w:ascii="Arial" w:eastAsia="Times New Roman" w:hAnsi="Arial" w:cs="Arial"/>
            <w:color w:val="0000FF"/>
            <w:sz w:val="20"/>
            <w:szCs w:val="20"/>
            <w:u w:val="single"/>
            <w:lang w:val="en-GB"/>
          </w:rPr>
          <w:t>(PDF) Family Support as a right of the child. Social Work and Social Sciences Review 21(2) pp.8-26 (researchgate.net)</w:t>
        </w:r>
      </w:hyperlink>
      <w:r w:rsidRPr="00114895">
        <w:rPr>
          <w:rFonts w:ascii="Arial" w:eastAsia="Times New Roman" w:hAnsi="Arial" w:cs="Arial"/>
          <w:sz w:val="20"/>
          <w:szCs w:val="20"/>
          <w:lang w:val="en-GB"/>
        </w:rPr>
        <w:t xml:space="preserve"> p.9</w:t>
      </w:r>
      <w:bookmarkEnd w:id="3"/>
    </w:p>
  </w:footnote>
  <w:footnote w:id="10">
    <w:p w14:paraId="7C0B08C0" w14:textId="6E8A4049" w:rsidR="00BF1A5E" w:rsidRPr="00BB6696" w:rsidRDefault="00BF1A5E">
      <w:pPr>
        <w:pStyle w:val="FootnoteText"/>
        <w:rPr>
          <w:rFonts w:ascii="Arial" w:hAnsi="Arial" w:cs="Arial"/>
          <w:sz w:val="20"/>
          <w:szCs w:val="20"/>
          <w:lang w:val="en-GB"/>
        </w:rPr>
      </w:pPr>
      <w:r w:rsidRPr="00BB6696">
        <w:rPr>
          <w:rStyle w:val="FootnoteReference"/>
          <w:rFonts w:ascii="Arial" w:hAnsi="Arial" w:cs="Arial"/>
          <w:sz w:val="20"/>
          <w:szCs w:val="20"/>
        </w:rPr>
        <w:footnoteRef/>
      </w:r>
      <w:r w:rsidRPr="00BB6696">
        <w:rPr>
          <w:rFonts w:ascii="Arial" w:hAnsi="Arial" w:cs="Arial"/>
          <w:sz w:val="20"/>
          <w:szCs w:val="20"/>
        </w:rPr>
        <w:t xml:space="preserve"> </w:t>
      </w:r>
      <w:r w:rsidRPr="00BB6696">
        <w:rPr>
          <w:rStyle w:val="FootnoteReference"/>
          <w:rFonts w:ascii="Arial" w:hAnsi="Arial" w:cs="Arial"/>
          <w:sz w:val="20"/>
          <w:szCs w:val="20"/>
        </w:rPr>
        <w:footnoteRef/>
      </w:r>
      <w:r w:rsidRPr="00BB6696">
        <w:rPr>
          <w:rFonts w:ascii="Arial" w:hAnsi="Arial" w:cs="Arial"/>
          <w:sz w:val="20"/>
          <w:szCs w:val="20"/>
        </w:rPr>
        <w:t xml:space="preserve"> </w:t>
      </w:r>
      <w:hyperlink r:id="rId9" w:history="1">
        <w:r w:rsidRPr="00BB6696">
          <w:rPr>
            <w:rFonts w:ascii="Arial" w:eastAsia="Times New Roman" w:hAnsi="Arial" w:cs="Arial"/>
            <w:color w:val="0000FF"/>
            <w:sz w:val="20"/>
            <w:szCs w:val="20"/>
            <w:u w:val="single"/>
            <w:lang w:val="en-GB"/>
          </w:rPr>
          <w:t>(PDF) Family Support as a right of the child. Social Work and Social Sciences Review 21(2) pp.8-26 (researchgate.net)</w:t>
        </w:r>
      </w:hyperlink>
      <w:r w:rsidRPr="00BB6696">
        <w:rPr>
          <w:rFonts w:ascii="Arial" w:eastAsia="Times New Roman" w:hAnsi="Arial" w:cs="Arial"/>
          <w:sz w:val="20"/>
          <w:szCs w:val="20"/>
          <w:lang w:val="en-GB"/>
        </w:rPr>
        <w:t xml:space="preserve"> p.9</w:t>
      </w:r>
    </w:p>
  </w:footnote>
  <w:footnote w:id="11">
    <w:p w14:paraId="75FDB0B5" w14:textId="77777777" w:rsidR="00A31E93" w:rsidRPr="00EB35FB" w:rsidRDefault="00A31E93" w:rsidP="00A31E93">
      <w:pPr>
        <w:pStyle w:val="FootnoteText"/>
        <w:rPr>
          <w:rFonts w:ascii="Times New Roman" w:hAnsi="Times New Roman" w:cs="Times New Roman"/>
          <w:sz w:val="20"/>
          <w:szCs w:val="20"/>
          <w:lang w:val="en-GB"/>
        </w:rPr>
      </w:pPr>
      <w:r w:rsidRPr="00BB6696">
        <w:rPr>
          <w:rStyle w:val="FootnoteReference"/>
          <w:rFonts w:ascii="Arial" w:hAnsi="Arial" w:cs="Arial"/>
          <w:sz w:val="20"/>
          <w:szCs w:val="20"/>
        </w:rPr>
        <w:footnoteRef/>
      </w:r>
      <w:r w:rsidRPr="00BB6696">
        <w:rPr>
          <w:rFonts w:ascii="Arial" w:hAnsi="Arial" w:cs="Arial"/>
          <w:sz w:val="20"/>
          <w:szCs w:val="20"/>
        </w:rPr>
        <w:t xml:space="preserve"> Melton, G.B. (2010) ‘It’s all about relationships! The psychology of human rights’, American Journal of Orthopsychiatry, vol 80, no 2, pp 161–9</w:t>
      </w:r>
    </w:p>
  </w:footnote>
  <w:footnote w:id="12">
    <w:p w14:paraId="3E5DB857" w14:textId="5805701C" w:rsidR="29723AE5" w:rsidRPr="00BE0CCB" w:rsidRDefault="29723AE5" w:rsidP="29723AE5">
      <w:pPr>
        <w:pStyle w:val="FootnoteText"/>
        <w:rPr>
          <w:rFonts w:ascii="Arial" w:hAnsi="Arial" w:cs="Arial"/>
          <w:sz w:val="20"/>
          <w:szCs w:val="20"/>
        </w:rPr>
      </w:pPr>
      <w:r w:rsidRPr="00BE0CCB">
        <w:rPr>
          <w:rFonts w:ascii="Arial" w:hAnsi="Arial" w:cs="Arial"/>
          <w:sz w:val="20"/>
          <w:szCs w:val="20"/>
          <w:vertAlign w:val="superscript"/>
        </w:rPr>
        <w:footnoteRef/>
      </w:r>
      <w:r w:rsidRPr="00BE0CCB">
        <w:rPr>
          <w:rFonts w:ascii="Arial" w:hAnsi="Arial" w:cs="Arial"/>
          <w:sz w:val="20"/>
          <w:szCs w:val="20"/>
          <w:vertAlign w:val="superscript"/>
        </w:rPr>
        <w:t xml:space="preserve"> </w:t>
      </w:r>
      <w:hyperlink r:id="rId10">
        <w:r w:rsidRPr="00BE0CCB">
          <w:rPr>
            <w:rStyle w:val="Hyperlink"/>
            <w:rFonts w:ascii="Arial" w:hAnsi="Arial" w:cs="Arial"/>
            <w:sz w:val="20"/>
            <w:szCs w:val="20"/>
          </w:rPr>
          <w:t>NICCY-Formal-Investigation-Report-final-web.pdf</w:t>
        </w:r>
      </w:hyperlink>
    </w:p>
  </w:footnote>
  <w:footnote w:id="13">
    <w:p w14:paraId="5CCBA535" w14:textId="35DCF0BA" w:rsidR="003B4F04" w:rsidRPr="00114895" w:rsidRDefault="003B4F04" w:rsidP="003B4F04">
      <w:pPr>
        <w:pStyle w:val="FootnoteText"/>
        <w:rPr>
          <w:rFonts w:ascii="Arial" w:hAnsi="Arial" w:cs="Arial"/>
          <w:sz w:val="20"/>
          <w:szCs w:val="20"/>
          <w:lang w:val="en-GB"/>
        </w:rPr>
      </w:pPr>
      <w:r w:rsidRPr="00114895">
        <w:rPr>
          <w:rStyle w:val="FootnoteReference"/>
          <w:rFonts w:ascii="Arial" w:hAnsi="Arial" w:cs="Arial"/>
          <w:sz w:val="20"/>
          <w:szCs w:val="20"/>
        </w:rPr>
        <w:footnoteRef/>
      </w:r>
      <w:r w:rsidR="29723AE5" w:rsidRPr="00114895">
        <w:rPr>
          <w:rFonts w:ascii="Arial" w:hAnsi="Arial" w:cs="Arial"/>
          <w:sz w:val="20"/>
          <w:szCs w:val="20"/>
        </w:rPr>
        <w:t xml:space="preserve"> </w:t>
      </w:r>
      <w:hyperlink r:id="rId11">
        <w:r w:rsidR="29723AE5" w:rsidRPr="00114895">
          <w:rPr>
            <w:rStyle w:val="Hyperlink"/>
            <w:rFonts w:ascii="Arial" w:hAnsi="Arial" w:cs="Arial"/>
            <w:sz w:val="20"/>
            <w:szCs w:val="20"/>
          </w:rPr>
          <w:t>NICCY-Formal-Investigation-Report-final-web.pdf</w:t>
        </w:r>
      </w:hyperlink>
      <w:r w:rsidR="29723AE5" w:rsidRPr="00114895">
        <w:rPr>
          <w:rFonts w:ascii="Arial" w:hAnsi="Arial" w:cs="Arial"/>
          <w:sz w:val="20"/>
          <w:szCs w:val="20"/>
        </w:rPr>
        <w:t xml:space="preserve"> </w:t>
      </w:r>
      <w:r w:rsidR="29723AE5" w:rsidRPr="00114895">
        <w:rPr>
          <w:rFonts w:ascii="Arial" w:hAnsi="Arial" w:cs="Arial"/>
          <w:sz w:val="20"/>
          <w:szCs w:val="20"/>
          <w:lang w:val="en-GB"/>
        </w:rPr>
        <w:t>p.9</w:t>
      </w:r>
    </w:p>
  </w:footnote>
  <w:footnote w:id="14">
    <w:p w14:paraId="65BAA6FE" w14:textId="7AB7A58C" w:rsidR="00E4566D" w:rsidRPr="00114895" w:rsidRDefault="00E4566D">
      <w:pPr>
        <w:pStyle w:val="FootnoteText"/>
        <w:rPr>
          <w:lang w:val="en-GB"/>
        </w:rPr>
      </w:pPr>
      <w:r w:rsidRPr="00114895">
        <w:rPr>
          <w:rStyle w:val="FootnoteReference"/>
          <w:rFonts w:ascii="Arial" w:hAnsi="Arial" w:cs="Arial"/>
          <w:sz w:val="20"/>
          <w:szCs w:val="20"/>
        </w:rPr>
        <w:footnoteRef/>
      </w:r>
      <w:r w:rsidRPr="00114895">
        <w:rPr>
          <w:rFonts w:ascii="Arial" w:hAnsi="Arial" w:cs="Arial"/>
          <w:sz w:val="20"/>
          <w:szCs w:val="20"/>
        </w:rPr>
        <w:t xml:space="preserve"> </w:t>
      </w:r>
      <w:hyperlink r:id="rId12" w:history="1">
        <w:r w:rsidR="007F2618" w:rsidRPr="00114895">
          <w:rPr>
            <w:rFonts w:ascii="Arial" w:eastAsia="Times New Roman" w:hAnsi="Arial" w:cs="Arial"/>
            <w:color w:val="0000FF"/>
            <w:sz w:val="20"/>
            <w:szCs w:val="20"/>
            <w:u w:val="single"/>
            <w:lang w:val="en-GB"/>
          </w:rPr>
          <w:t>*Microsoft Word - doh-consultation-cscs-consult-paper (health-ni.gov.uk)</w:t>
        </w:r>
      </w:hyperlink>
      <w:r w:rsidR="00150587" w:rsidRPr="00114895">
        <w:rPr>
          <w:rFonts w:ascii="Arial" w:eastAsia="Times New Roman" w:hAnsi="Arial" w:cs="Arial"/>
          <w:sz w:val="20"/>
          <w:szCs w:val="20"/>
          <w:lang w:val="en-GB"/>
        </w:rPr>
        <w:t>p.</w:t>
      </w:r>
      <w:r w:rsidR="005A6356" w:rsidRPr="00114895">
        <w:rPr>
          <w:rFonts w:ascii="Arial" w:eastAsia="Times New Roman" w:hAnsi="Arial" w:cs="Arial"/>
          <w:sz w:val="20"/>
          <w:szCs w:val="20"/>
          <w:lang w:val="en-GB"/>
        </w:rPr>
        <w:t>19</w:t>
      </w:r>
    </w:p>
  </w:footnote>
  <w:footnote w:id="15">
    <w:p w14:paraId="7BA81F12" w14:textId="77777777" w:rsidR="007A118E" w:rsidRPr="007C25CA" w:rsidRDefault="007A118E" w:rsidP="007A118E">
      <w:pPr>
        <w:pStyle w:val="FootnoteText"/>
        <w:rPr>
          <w:rFonts w:ascii="Arial" w:hAnsi="Arial" w:cs="Arial"/>
          <w:sz w:val="20"/>
          <w:szCs w:val="20"/>
          <w:lang w:val="en-GB"/>
        </w:rPr>
      </w:pPr>
      <w:r w:rsidRPr="007C25CA">
        <w:rPr>
          <w:rStyle w:val="FootnoteReference"/>
          <w:rFonts w:ascii="Arial" w:hAnsi="Arial" w:cs="Arial"/>
          <w:sz w:val="20"/>
          <w:szCs w:val="20"/>
        </w:rPr>
        <w:footnoteRef/>
      </w:r>
      <w:r w:rsidRPr="007C25CA">
        <w:rPr>
          <w:rFonts w:ascii="Arial" w:hAnsi="Arial" w:cs="Arial"/>
          <w:sz w:val="20"/>
          <w:szCs w:val="20"/>
        </w:rPr>
        <w:t xml:space="preserve"> </w:t>
      </w:r>
      <w:hyperlink r:id="rId13" w:history="1">
        <w:r w:rsidRPr="007C25CA">
          <w:rPr>
            <w:rFonts w:ascii="Arial" w:eastAsia="Times New Roman" w:hAnsi="Arial" w:cs="Arial"/>
            <w:color w:val="0000FF"/>
            <w:sz w:val="20"/>
            <w:szCs w:val="20"/>
            <w:u w:val="single"/>
            <w:lang w:val="en-GB"/>
          </w:rPr>
          <w:t>NICCY-Formal-Investigation-Report-final-web.pdf</w:t>
        </w:r>
      </w:hyperlink>
      <w:r w:rsidRPr="007C25CA">
        <w:rPr>
          <w:rFonts w:ascii="Arial" w:eastAsia="Times New Roman" w:hAnsi="Arial" w:cs="Arial"/>
          <w:sz w:val="20"/>
          <w:szCs w:val="20"/>
          <w:lang w:val="en-GB"/>
        </w:rPr>
        <w:t xml:space="preserve"> p.129</w:t>
      </w:r>
    </w:p>
  </w:footnote>
  <w:footnote w:id="16">
    <w:p w14:paraId="750CAC6E" w14:textId="1E28AD20" w:rsidR="003A5C66" w:rsidRPr="003A5C66" w:rsidRDefault="003A5C66">
      <w:pPr>
        <w:pStyle w:val="FootnoteText"/>
        <w:rPr>
          <w:lang w:val="en-GB"/>
        </w:rPr>
      </w:pPr>
      <w:r w:rsidRPr="007C25CA">
        <w:rPr>
          <w:rStyle w:val="FootnoteReference"/>
          <w:rFonts w:ascii="Arial" w:hAnsi="Arial" w:cs="Arial"/>
          <w:sz w:val="20"/>
          <w:szCs w:val="20"/>
        </w:rPr>
        <w:footnoteRef/>
      </w:r>
      <w:r w:rsidRPr="007C25CA">
        <w:rPr>
          <w:rFonts w:ascii="Arial" w:hAnsi="Arial" w:cs="Arial"/>
          <w:sz w:val="20"/>
          <w:szCs w:val="20"/>
        </w:rPr>
        <w:t xml:space="preserve"> </w:t>
      </w:r>
      <w:hyperlink r:id="rId14" w:history="1">
        <w:r w:rsidRPr="007C25CA">
          <w:rPr>
            <w:rFonts w:ascii="Arial" w:eastAsia="Times New Roman" w:hAnsi="Arial" w:cs="Arial"/>
            <w:color w:val="0000FF"/>
            <w:sz w:val="20"/>
            <w:szCs w:val="20"/>
            <w:u w:val="single"/>
            <w:lang w:val="en-GB"/>
          </w:rPr>
          <w:t>The cost of late intervention in Northern Ireland | Early Intervention Foundation (eif.org.uk)</w:t>
        </w:r>
      </w:hyperlink>
    </w:p>
  </w:footnote>
  <w:footnote w:id="17">
    <w:p w14:paraId="58B540AC" w14:textId="6E994F4C" w:rsidR="29723AE5" w:rsidRPr="007C25CA" w:rsidRDefault="29723AE5" w:rsidP="29723AE5">
      <w:pPr>
        <w:pStyle w:val="FootnoteText"/>
        <w:rPr>
          <w:rFonts w:ascii="Arial" w:hAnsi="Arial" w:cs="Arial"/>
          <w:sz w:val="20"/>
          <w:szCs w:val="20"/>
        </w:rPr>
      </w:pPr>
      <w:r w:rsidRPr="007C25CA">
        <w:rPr>
          <w:rFonts w:ascii="Arial" w:hAnsi="Arial" w:cs="Arial"/>
          <w:sz w:val="20"/>
          <w:szCs w:val="20"/>
          <w:vertAlign w:val="superscript"/>
        </w:rPr>
        <w:footnoteRef/>
      </w:r>
      <w:r w:rsidRPr="007C25CA">
        <w:rPr>
          <w:rFonts w:ascii="Arial" w:hAnsi="Arial" w:cs="Arial"/>
          <w:sz w:val="20"/>
          <w:szCs w:val="20"/>
          <w:vertAlign w:val="superscript"/>
        </w:rPr>
        <w:t xml:space="preserve"> </w:t>
      </w:r>
      <w:hyperlink r:id="rId15">
        <w:r w:rsidRPr="007C25CA">
          <w:rPr>
            <w:rStyle w:val="Hyperlink"/>
            <w:rFonts w:ascii="Arial" w:hAnsi="Arial" w:cs="Arial"/>
            <w:sz w:val="20"/>
            <w:szCs w:val="20"/>
          </w:rPr>
          <w:t>https://www.niccy.org/a-new-and-better-normal-children-and-young-peoples-experiences-of-the-covid-19-pandemic/</w:t>
        </w:r>
      </w:hyperlink>
      <w:r w:rsidRPr="007C25CA">
        <w:rPr>
          <w:rFonts w:ascii="Arial" w:hAnsi="Arial" w:cs="Arial"/>
          <w:sz w:val="20"/>
          <w:szCs w:val="20"/>
        </w:rPr>
        <w:t xml:space="preserve"> p.151</w:t>
      </w:r>
    </w:p>
  </w:footnote>
  <w:footnote w:id="18">
    <w:p w14:paraId="78F9444D" w14:textId="69CAC694" w:rsidR="00CC6FCC" w:rsidRPr="007C25CA" w:rsidRDefault="00CC6FCC">
      <w:pPr>
        <w:pStyle w:val="FootnoteText"/>
        <w:rPr>
          <w:rFonts w:ascii="Arial" w:hAnsi="Arial" w:cs="Arial"/>
          <w:sz w:val="20"/>
          <w:szCs w:val="20"/>
          <w:lang w:val="en-GB"/>
        </w:rPr>
      </w:pPr>
      <w:r w:rsidRPr="007C25CA">
        <w:rPr>
          <w:rStyle w:val="FootnoteReference"/>
          <w:rFonts w:ascii="Arial" w:hAnsi="Arial" w:cs="Arial"/>
          <w:sz w:val="20"/>
          <w:szCs w:val="20"/>
        </w:rPr>
        <w:footnoteRef/>
      </w:r>
      <w:r w:rsidRPr="007C25CA">
        <w:rPr>
          <w:rFonts w:ascii="Arial" w:hAnsi="Arial" w:cs="Arial"/>
          <w:sz w:val="20"/>
          <w:szCs w:val="20"/>
        </w:rPr>
        <w:t xml:space="preserve"> </w:t>
      </w:r>
      <w:hyperlink r:id="rId16" w:anchor=":~:text=at%2031%20March%202023%2C%2022%2C875,by%20the%20Police%20(37%25)." w:history="1">
        <w:r w:rsidR="000272F7" w:rsidRPr="007C25CA">
          <w:rPr>
            <w:rFonts w:ascii="Arial" w:eastAsia="Times New Roman" w:hAnsi="Arial" w:cs="Arial"/>
            <w:color w:val="0000FF"/>
            <w:sz w:val="20"/>
            <w:szCs w:val="20"/>
            <w:u w:val="single"/>
            <w:lang w:val="en-GB"/>
          </w:rPr>
          <w:t>Children’s Social Care Statistics for Northern Ireland 2022/23 | Department of Health (health-ni.gov.uk)</w:t>
        </w:r>
      </w:hyperlink>
    </w:p>
  </w:footnote>
  <w:footnote w:id="19">
    <w:p w14:paraId="7F518D30" w14:textId="4E5E80EF" w:rsidR="000272F7" w:rsidRPr="000272F7" w:rsidRDefault="000272F7">
      <w:pPr>
        <w:pStyle w:val="FootnoteText"/>
        <w:rPr>
          <w:lang w:val="en-GB"/>
        </w:rPr>
      </w:pPr>
      <w:r w:rsidRPr="007C25CA">
        <w:rPr>
          <w:rStyle w:val="FootnoteReference"/>
          <w:rFonts w:ascii="Arial" w:hAnsi="Arial" w:cs="Arial"/>
          <w:sz w:val="20"/>
          <w:szCs w:val="20"/>
        </w:rPr>
        <w:footnoteRef/>
      </w:r>
      <w:r w:rsidRPr="007C25CA">
        <w:rPr>
          <w:rFonts w:ascii="Arial" w:hAnsi="Arial" w:cs="Arial"/>
          <w:sz w:val="20"/>
          <w:szCs w:val="20"/>
        </w:rPr>
        <w:t xml:space="preserve"> </w:t>
      </w:r>
      <w:hyperlink r:id="rId17" w:history="1">
        <w:r w:rsidRPr="007C25CA">
          <w:rPr>
            <w:rFonts w:ascii="Arial" w:eastAsia="Times New Roman" w:hAnsi="Arial" w:cs="Arial"/>
            <w:color w:val="0000FF"/>
            <w:sz w:val="20"/>
            <w:szCs w:val="20"/>
            <w:u w:val="single"/>
            <w:lang w:val="en-GB"/>
          </w:rPr>
          <w:t>Reimaging Children's Social Care.pdf (barnardos.org.uk)</w:t>
        </w:r>
      </w:hyperlink>
    </w:p>
  </w:footnote>
  <w:footnote w:id="20">
    <w:p w14:paraId="7815F03A" w14:textId="308E5773" w:rsidR="00AE6911" w:rsidRPr="006835B4" w:rsidRDefault="00AE6911">
      <w:pPr>
        <w:pStyle w:val="FootnoteText"/>
        <w:rPr>
          <w:rFonts w:ascii="Arial" w:hAnsi="Arial" w:cs="Arial"/>
          <w:sz w:val="20"/>
          <w:szCs w:val="20"/>
          <w:lang w:val="en-GB"/>
        </w:rPr>
      </w:pPr>
      <w:r w:rsidRPr="006835B4">
        <w:rPr>
          <w:rStyle w:val="FootnoteReference"/>
          <w:rFonts w:ascii="Arial" w:hAnsi="Arial" w:cs="Arial"/>
          <w:sz w:val="20"/>
          <w:szCs w:val="20"/>
        </w:rPr>
        <w:footnoteRef/>
      </w:r>
      <w:r w:rsidRPr="006835B4">
        <w:rPr>
          <w:rFonts w:ascii="Arial" w:hAnsi="Arial" w:cs="Arial"/>
          <w:sz w:val="20"/>
          <w:szCs w:val="20"/>
        </w:rPr>
        <w:t xml:space="preserve"> </w:t>
      </w:r>
      <w:hyperlink r:id="rId18" w:history="1">
        <w:r w:rsidRPr="006835B4">
          <w:rPr>
            <w:rFonts w:ascii="Arial" w:eastAsia="Times New Roman" w:hAnsi="Arial" w:cs="Arial"/>
            <w:color w:val="0000FF"/>
            <w:sz w:val="20"/>
            <w:szCs w:val="20"/>
            <w:u w:val="single"/>
            <w:lang w:val="en-GB"/>
          </w:rPr>
          <w:t>docstore.ohchr.org/SelfServices/FilesHandler.ashx?enc=6QkG1d%2FPPRiCAqhKb7yhsiQql8gX5Zxh0cQqSRzx6Zd2%2FQRsDnCTcaruSeZhPr2vUevjbn6t6GSi1fheVp%2Bj5HTLU2Ub%2FPZZtQWn0jExFVnWuhiBbqgAj0dWBoFGbK0c</w:t>
        </w:r>
      </w:hyperlink>
    </w:p>
  </w:footnote>
  <w:footnote w:id="21">
    <w:p w14:paraId="5440F877" w14:textId="4F563B96" w:rsidR="00A10B59" w:rsidRPr="00A10B59" w:rsidRDefault="00A10B59">
      <w:pPr>
        <w:pStyle w:val="FootnoteText"/>
        <w:rPr>
          <w:lang w:val="en-GB"/>
        </w:rPr>
      </w:pPr>
      <w:r w:rsidRPr="006835B4">
        <w:rPr>
          <w:rStyle w:val="FootnoteReference"/>
          <w:rFonts w:ascii="Arial" w:hAnsi="Arial" w:cs="Arial"/>
          <w:sz w:val="20"/>
          <w:szCs w:val="20"/>
        </w:rPr>
        <w:footnoteRef/>
      </w:r>
      <w:r w:rsidRPr="006835B4">
        <w:rPr>
          <w:rFonts w:ascii="Arial" w:hAnsi="Arial" w:cs="Arial"/>
          <w:sz w:val="20"/>
          <w:szCs w:val="20"/>
        </w:rPr>
        <w:t xml:space="preserve"> </w:t>
      </w:r>
      <w:hyperlink r:id="rId19" w:history="1">
        <w:r w:rsidRPr="006835B4">
          <w:rPr>
            <w:rFonts w:ascii="Arial" w:eastAsia="Times New Roman" w:hAnsi="Arial" w:cs="Arial"/>
            <w:color w:val="0000FF"/>
            <w:sz w:val="20"/>
            <w:szCs w:val="20"/>
            <w:u w:val="single"/>
            <w:lang w:val="en-GB"/>
          </w:rPr>
          <w:t>NICCY-Formal-Investigation-Report-final-web.pdf</w:t>
        </w:r>
      </w:hyperlink>
      <w:r w:rsidRPr="006835B4">
        <w:rPr>
          <w:rFonts w:ascii="Arial" w:eastAsia="Times New Roman" w:hAnsi="Arial" w:cs="Arial"/>
          <w:sz w:val="20"/>
          <w:szCs w:val="20"/>
          <w:lang w:val="en-GB"/>
        </w:rPr>
        <w:t xml:space="preserve"> p.53</w:t>
      </w:r>
    </w:p>
  </w:footnote>
  <w:footnote w:id="22">
    <w:p w14:paraId="06A5B517" w14:textId="02D03D06" w:rsidR="00A06039" w:rsidRPr="00114895" w:rsidRDefault="00A06039">
      <w:pPr>
        <w:pStyle w:val="FootnoteText"/>
        <w:rPr>
          <w:rFonts w:ascii="Arial" w:hAnsi="Arial" w:cs="Arial"/>
          <w:sz w:val="20"/>
          <w:szCs w:val="20"/>
          <w:lang w:val="en-GB"/>
        </w:rPr>
      </w:pPr>
      <w:r w:rsidRPr="00114895">
        <w:rPr>
          <w:rStyle w:val="FootnoteReference"/>
          <w:rFonts w:ascii="Arial" w:hAnsi="Arial" w:cs="Arial"/>
          <w:sz w:val="20"/>
          <w:szCs w:val="20"/>
        </w:rPr>
        <w:footnoteRef/>
      </w:r>
      <w:r w:rsidRPr="00114895">
        <w:rPr>
          <w:rFonts w:ascii="Arial" w:hAnsi="Arial" w:cs="Arial"/>
          <w:sz w:val="20"/>
          <w:szCs w:val="20"/>
        </w:rPr>
        <w:t xml:space="preserve"> </w:t>
      </w:r>
      <w:hyperlink r:id="rId20" w:history="1">
        <w:r w:rsidRPr="00114895">
          <w:rPr>
            <w:rFonts w:ascii="Arial" w:eastAsia="Times New Roman" w:hAnsi="Arial" w:cs="Arial"/>
            <w:color w:val="0000FF"/>
            <w:sz w:val="20"/>
            <w:szCs w:val="20"/>
            <w:u w:val="single"/>
            <w:lang w:val="en-GB"/>
          </w:rPr>
          <w:t>NICCY-SOCRNI-3-Main-Report-2022-final-web.pdf</w:t>
        </w:r>
      </w:hyperlink>
      <w:r w:rsidRPr="00114895">
        <w:rPr>
          <w:rFonts w:ascii="Arial" w:eastAsia="Times New Roman" w:hAnsi="Arial" w:cs="Arial"/>
          <w:sz w:val="20"/>
          <w:szCs w:val="20"/>
          <w:lang w:val="en-GB"/>
        </w:rPr>
        <w:t xml:space="preserve"> p.18</w:t>
      </w:r>
    </w:p>
  </w:footnote>
  <w:footnote w:id="23">
    <w:p w14:paraId="361DDED3" w14:textId="4809D46C" w:rsidR="001C4756" w:rsidRPr="00BD47C5" w:rsidRDefault="001C4756">
      <w:pPr>
        <w:pStyle w:val="FootnoteText"/>
        <w:rPr>
          <w:rFonts w:ascii="Arial" w:hAnsi="Arial" w:cs="Arial"/>
          <w:sz w:val="20"/>
          <w:szCs w:val="20"/>
          <w:lang w:val="en-GB"/>
        </w:rPr>
      </w:pPr>
      <w:r w:rsidRPr="00BD47C5">
        <w:rPr>
          <w:rStyle w:val="FootnoteReference"/>
          <w:rFonts w:ascii="Arial" w:hAnsi="Arial" w:cs="Arial"/>
          <w:sz w:val="20"/>
          <w:szCs w:val="20"/>
        </w:rPr>
        <w:footnoteRef/>
      </w:r>
      <w:r w:rsidRPr="00BD47C5">
        <w:rPr>
          <w:rFonts w:ascii="Arial" w:hAnsi="Arial" w:cs="Arial"/>
          <w:sz w:val="20"/>
          <w:szCs w:val="20"/>
        </w:rPr>
        <w:t xml:space="preserve"> </w:t>
      </w:r>
      <w:hyperlink r:id="rId21" w:history="1">
        <w:r w:rsidRPr="00BD47C5">
          <w:rPr>
            <w:rFonts w:ascii="Arial" w:eastAsia="Times New Roman" w:hAnsi="Arial" w:cs="Arial"/>
            <w:color w:val="0000FF"/>
            <w:sz w:val="20"/>
            <w:szCs w:val="20"/>
            <w:u w:val="single"/>
            <w:lang w:val="en-GB"/>
          </w:rPr>
          <w:t>NICCY-SOCRNI-3-Main-Report-2022-final-web.pdf</w:t>
        </w:r>
      </w:hyperlink>
      <w:r w:rsidRPr="00BD47C5">
        <w:rPr>
          <w:rFonts w:ascii="Arial" w:eastAsia="Times New Roman" w:hAnsi="Arial" w:cs="Arial"/>
          <w:sz w:val="20"/>
          <w:szCs w:val="20"/>
          <w:lang w:val="en-GB"/>
        </w:rPr>
        <w:t xml:space="preserve"> p.54</w:t>
      </w:r>
    </w:p>
  </w:footnote>
  <w:footnote w:id="24">
    <w:p w14:paraId="32F5F230" w14:textId="6F9F3D8E" w:rsidR="001C4756" w:rsidRPr="00BD47C5" w:rsidRDefault="001C4756">
      <w:pPr>
        <w:pStyle w:val="FootnoteText"/>
        <w:rPr>
          <w:rFonts w:ascii="Arial" w:hAnsi="Arial" w:cs="Arial"/>
          <w:sz w:val="20"/>
          <w:szCs w:val="20"/>
          <w:lang w:val="en-GB"/>
        </w:rPr>
      </w:pPr>
      <w:r w:rsidRPr="00BD47C5">
        <w:rPr>
          <w:rStyle w:val="FootnoteReference"/>
          <w:rFonts w:ascii="Arial" w:hAnsi="Arial" w:cs="Arial"/>
          <w:sz w:val="20"/>
          <w:szCs w:val="20"/>
        </w:rPr>
        <w:footnoteRef/>
      </w:r>
      <w:r w:rsidRPr="00BD47C5">
        <w:rPr>
          <w:rFonts w:ascii="Arial" w:hAnsi="Arial" w:cs="Arial"/>
          <w:sz w:val="20"/>
          <w:szCs w:val="20"/>
        </w:rPr>
        <w:t xml:space="preserve"> </w:t>
      </w:r>
      <w:r>
        <w:rPr>
          <w:rStyle w:val="normaltextrun"/>
          <w:rFonts w:ascii="Arial" w:hAnsi="Arial" w:cs="Arial"/>
          <w:color w:val="000000"/>
          <w:sz w:val="20"/>
          <w:szCs w:val="20"/>
          <w:shd w:val="clear" w:color="auto" w:fill="FFFFFF"/>
        </w:rPr>
        <w:t>DfC, NISRA, March 2021, </w:t>
      </w:r>
      <w:hyperlink r:id="rId22" w:tgtFrame="_blank" w:history="1">
        <w:r>
          <w:rPr>
            <w:rStyle w:val="normaltextrun"/>
            <w:rFonts w:ascii="Arial" w:hAnsi="Arial" w:cs="Arial"/>
            <w:color w:val="0000FF"/>
            <w:sz w:val="20"/>
            <w:szCs w:val="20"/>
            <w:u w:val="single"/>
            <w:shd w:val="clear" w:color="auto" w:fill="FFFFFF"/>
          </w:rPr>
          <w:t>Poverty Bulletin, Northern Ireland 2019-20.</w:t>
        </w:r>
      </w:hyperlink>
      <w:r>
        <w:rPr>
          <w:rStyle w:val="normaltextrun"/>
          <w:rFonts w:ascii="Arial" w:hAnsi="Arial" w:cs="Arial"/>
          <w:color w:val="000000"/>
          <w:sz w:val="20"/>
          <w:szCs w:val="20"/>
          <w:shd w:val="clear" w:color="auto" w:fill="FFFFFF"/>
        </w:rPr>
        <w:t> </w:t>
      </w:r>
    </w:p>
  </w:footnote>
  <w:footnote w:id="25">
    <w:p w14:paraId="37932156" w14:textId="13D3901C" w:rsidR="009A1593" w:rsidRPr="00BD47C5" w:rsidRDefault="009A1593">
      <w:pPr>
        <w:pStyle w:val="FootnoteText"/>
        <w:rPr>
          <w:rFonts w:ascii="Arial" w:hAnsi="Arial" w:cs="Arial"/>
          <w:sz w:val="20"/>
          <w:szCs w:val="20"/>
          <w:lang w:val="en-GB"/>
        </w:rPr>
      </w:pPr>
      <w:r w:rsidRPr="00BD47C5">
        <w:rPr>
          <w:rStyle w:val="FootnoteReference"/>
          <w:rFonts w:ascii="Arial" w:hAnsi="Arial" w:cs="Arial"/>
          <w:sz w:val="20"/>
          <w:szCs w:val="20"/>
        </w:rPr>
        <w:footnoteRef/>
      </w:r>
      <w:r w:rsidRPr="00BD47C5">
        <w:rPr>
          <w:rFonts w:ascii="Arial" w:hAnsi="Arial" w:cs="Arial"/>
          <w:sz w:val="20"/>
          <w:szCs w:val="20"/>
        </w:rPr>
        <w:t xml:space="preserve"> </w:t>
      </w:r>
      <w:hyperlink r:id="rId23" w:history="1">
        <w:r w:rsidRPr="00BD47C5">
          <w:rPr>
            <w:rFonts w:ascii="Arial" w:eastAsia="Times New Roman" w:hAnsi="Arial" w:cs="Arial"/>
            <w:color w:val="0000FF"/>
            <w:sz w:val="20"/>
            <w:szCs w:val="20"/>
            <w:u w:val="single"/>
            <w:lang w:val="en-GB"/>
          </w:rPr>
          <w:t>doh-ni-review-cscs-report.pdf (health-ni.gov.uk)</w:t>
        </w:r>
      </w:hyperlink>
      <w:r w:rsidRPr="00BD47C5">
        <w:rPr>
          <w:rFonts w:ascii="Arial" w:eastAsia="Times New Roman" w:hAnsi="Arial" w:cs="Arial"/>
          <w:sz w:val="20"/>
          <w:szCs w:val="20"/>
          <w:lang w:val="en-GB"/>
        </w:rPr>
        <w:t xml:space="preserve"> p.25</w:t>
      </w:r>
    </w:p>
  </w:footnote>
  <w:footnote w:id="26">
    <w:p w14:paraId="6706749A" w14:textId="048711F8" w:rsidR="00E85E59" w:rsidRPr="00BD47C5" w:rsidRDefault="00E85E59">
      <w:pPr>
        <w:pStyle w:val="FootnoteText"/>
        <w:rPr>
          <w:rFonts w:ascii="Arial" w:hAnsi="Arial" w:cs="Arial"/>
          <w:sz w:val="20"/>
          <w:szCs w:val="20"/>
          <w:lang w:val="en-GB"/>
        </w:rPr>
      </w:pPr>
      <w:r w:rsidRPr="00BD47C5">
        <w:rPr>
          <w:rStyle w:val="FootnoteReference"/>
          <w:rFonts w:ascii="Arial" w:hAnsi="Arial" w:cs="Arial"/>
          <w:sz w:val="20"/>
          <w:szCs w:val="20"/>
        </w:rPr>
        <w:footnoteRef/>
      </w:r>
      <w:r w:rsidRPr="00BD47C5">
        <w:rPr>
          <w:rFonts w:ascii="Arial" w:hAnsi="Arial" w:cs="Arial"/>
          <w:sz w:val="20"/>
          <w:szCs w:val="20"/>
        </w:rPr>
        <w:t xml:space="preserve"> </w:t>
      </w:r>
      <w:hyperlink r:id="rId24" w:history="1">
        <w:r w:rsidRPr="00BD47C5">
          <w:rPr>
            <w:rFonts w:ascii="Arial" w:eastAsia="Times New Roman" w:hAnsi="Arial" w:cs="Arial"/>
            <w:color w:val="0000FF"/>
            <w:sz w:val="20"/>
            <w:szCs w:val="20"/>
            <w:u w:val="single"/>
            <w:lang w:val="en-GB"/>
          </w:rPr>
          <w:t>NICCY-SOCRNI-3-Main-Report-2022-final-web.pdf</w:t>
        </w:r>
      </w:hyperlink>
      <w:r w:rsidRPr="00BD47C5">
        <w:rPr>
          <w:rFonts w:ascii="Arial" w:eastAsia="Times New Roman" w:hAnsi="Arial" w:cs="Arial"/>
          <w:sz w:val="20"/>
          <w:szCs w:val="20"/>
          <w:lang w:val="en-GB"/>
        </w:rPr>
        <w:t xml:space="preserve"> p.65</w:t>
      </w:r>
    </w:p>
  </w:footnote>
  <w:footnote w:id="27">
    <w:p w14:paraId="41B19EAF" w14:textId="77777777" w:rsidR="00A06039" w:rsidRPr="00EB35FB" w:rsidRDefault="00A06039" w:rsidP="00A06039">
      <w:pPr>
        <w:pStyle w:val="FootnoteText"/>
        <w:rPr>
          <w:rFonts w:ascii="Times New Roman" w:hAnsi="Times New Roman" w:cs="Times New Roman"/>
          <w:sz w:val="20"/>
          <w:szCs w:val="20"/>
          <w:lang w:val="en-GB"/>
        </w:rPr>
      </w:pPr>
      <w:r w:rsidRPr="00BD47C5">
        <w:rPr>
          <w:rStyle w:val="FootnoteReference"/>
          <w:rFonts w:ascii="Arial" w:hAnsi="Arial" w:cs="Arial"/>
          <w:sz w:val="20"/>
          <w:szCs w:val="20"/>
        </w:rPr>
        <w:footnoteRef/>
      </w:r>
      <w:r w:rsidRPr="00BD47C5">
        <w:rPr>
          <w:rFonts w:ascii="Arial" w:hAnsi="Arial" w:cs="Arial"/>
          <w:sz w:val="20"/>
          <w:szCs w:val="20"/>
        </w:rPr>
        <w:t xml:space="preserve"> Monbiot, G. (2017) Out of the wreckage: a new politics for an age of crisis, London: Verso.</w:t>
      </w:r>
    </w:p>
  </w:footnote>
  <w:footnote w:id="28">
    <w:p w14:paraId="2714B94F" w14:textId="1E9BDABD" w:rsidR="00541FCF" w:rsidRPr="00114895" w:rsidRDefault="00541FCF">
      <w:pPr>
        <w:pStyle w:val="FootnoteText"/>
        <w:rPr>
          <w:rFonts w:ascii="Arial" w:hAnsi="Arial" w:cs="Arial"/>
          <w:lang w:val="en-GB"/>
        </w:rPr>
      </w:pPr>
      <w:r w:rsidRPr="00672594">
        <w:rPr>
          <w:rStyle w:val="FootnoteReference"/>
          <w:rFonts w:ascii="Arial" w:hAnsi="Arial" w:cs="Arial"/>
        </w:rPr>
        <w:footnoteRef/>
      </w:r>
      <w:r w:rsidRPr="00672594">
        <w:rPr>
          <w:rFonts w:ascii="Arial" w:hAnsi="Arial" w:cs="Arial"/>
        </w:rPr>
        <w:t xml:space="preserve"> </w:t>
      </w:r>
      <w:hyperlink r:id="rId25" w:history="1">
        <w:r w:rsidR="00412F6B" w:rsidRPr="00672594">
          <w:rPr>
            <w:rFonts w:ascii="Arial" w:eastAsia="Times New Roman" w:hAnsi="Arial" w:cs="Arial"/>
            <w:color w:val="0000FF"/>
            <w:sz w:val="20"/>
            <w:szCs w:val="20"/>
            <w:u w:val="single"/>
            <w:lang w:val="en-GB"/>
          </w:rPr>
          <w:t>*Microsoft Word - doh-consultation-cscs-consult-paper (health-ni.gov.uk)</w:t>
        </w:r>
      </w:hyperlink>
      <w:r w:rsidR="00412F6B" w:rsidRPr="00672594">
        <w:rPr>
          <w:rFonts w:ascii="Arial" w:eastAsia="Times New Roman" w:hAnsi="Arial" w:cs="Arial"/>
          <w:sz w:val="20"/>
          <w:szCs w:val="20"/>
          <w:lang w:val="en-GB"/>
        </w:rPr>
        <w:t xml:space="preserve"> pp.21-23</w:t>
      </w:r>
    </w:p>
  </w:footnote>
  <w:footnote w:id="29">
    <w:p w14:paraId="31A4EA34" w14:textId="77777777" w:rsidR="00CF43F3" w:rsidRPr="00EE6733" w:rsidRDefault="00CF43F3" w:rsidP="00CF43F3">
      <w:pPr>
        <w:pStyle w:val="FootnoteText"/>
        <w:rPr>
          <w:rFonts w:ascii="Arial" w:hAnsi="Arial" w:cs="Arial"/>
          <w:sz w:val="20"/>
          <w:szCs w:val="20"/>
          <w:lang w:val="en-GB"/>
        </w:rPr>
      </w:pPr>
      <w:r w:rsidRPr="00EE6733">
        <w:rPr>
          <w:rStyle w:val="FootnoteReference"/>
          <w:rFonts w:ascii="Arial" w:hAnsi="Arial" w:cs="Arial"/>
          <w:sz w:val="20"/>
          <w:szCs w:val="20"/>
        </w:rPr>
        <w:footnoteRef/>
      </w:r>
      <w:r w:rsidRPr="00EE6733">
        <w:rPr>
          <w:rFonts w:ascii="Arial" w:hAnsi="Arial" w:cs="Arial"/>
          <w:sz w:val="20"/>
          <w:szCs w:val="20"/>
        </w:rPr>
        <w:t xml:space="preserve"> </w:t>
      </w:r>
      <w:hyperlink r:id="rId26" w:history="1">
        <w:r w:rsidRPr="00EE6733">
          <w:rPr>
            <w:rFonts w:ascii="Arial" w:eastAsia="Times New Roman" w:hAnsi="Arial" w:cs="Arial"/>
            <w:color w:val="0000FF"/>
            <w:sz w:val="20"/>
            <w:szCs w:val="20"/>
            <w:u w:val="single"/>
            <w:lang w:val="en-GB"/>
          </w:rPr>
          <w:t>NICCY-Formal-Investigation-Report-final-web.pdf</w:t>
        </w:r>
      </w:hyperlink>
      <w:r w:rsidRPr="00EE6733">
        <w:rPr>
          <w:rFonts w:ascii="Arial" w:eastAsia="Times New Roman" w:hAnsi="Arial" w:cs="Arial"/>
          <w:sz w:val="20"/>
          <w:szCs w:val="20"/>
          <w:lang w:val="en-GB"/>
        </w:rPr>
        <w:t xml:space="preserve"> p.55</w:t>
      </w:r>
    </w:p>
  </w:footnote>
  <w:footnote w:id="30">
    <w:p w14:paraId="1EB9ADB3" w14:textId="77777777" w:rsidR="00CF43F3" w:rsidRPr="00547826" w:rsidRDefault="00CF43F3" w:rsidP="00CF43F3">
      <w:pPr>
        <w:pStyle w:val="FootnoteText"/>
        <w:rPr>
          <w:lang w:val="en-GB"/>
        </w:rPr>
      </w:pPr>
      <w:r w:rsidRPr="00EE6733">
        <w:rPr>
          <w:rStyle w:val="FootnoteReference"/>
          <w:rFonts w:ascii="Arial" w:hAnsi="Arial" w:cs="Arial"/>
          <w:sz w:val="20"/>
          <w:szCs w:val="20"/>
        </w:rPr>
        <w:footnoteRef/>
      </w:r>
      <w:r w:rsidRPr="00EE6733">
        <w:rPr>
          <w:rFonts w:ascii="Arial" w:hAnsi="Arial" w:cs="Arial"/>
          <w:sz w:val="20"/>
          <w:szCs w:val="20"/>
        </w:rPr>
        <w:t xml:space="preserve"> </w:t>
      </w:r>
      <w:hyperlink r:id="rId27" w:history="1">
        <w:r w:rsidRPr="00EE6733">
          <w:rPr>
            <w:rFonts w:ascii="Arial" w:eastAsia="Times New Roman" w:hAnsi="Arial" w:cs="Arial"/>
            <w:color w:val="0000FF"/>
            <w:sz w:val="20"/>
            <w:szCs w:val="20"/>
            <w:u w:val="single"/>
            <w:lang w:val="en-GB"/>
          </w:rPr>
          <w:t>NICCY-Formal-Investigation-Report-final-web.pdf</w:t>
        </w:r>
      </w:hyperlink>
      <w:r w:rsidRPr="00EE6733">
        <w:rPr>
          <w:rFonts w:ascii="Arial" w:eastAsia="Times New Roman" w:hAnsi="Arial" w:cs="Arial"/>
          <w:sz w:val="20"/>
          <w:szCs w:val="20"/>
          <w:lang w:val="en-GB"/>
        </w:rPr>
        <w:t xml:space="preserve"> p.76</w:t>
      </w:r>
    </w:p>
  </w:footnote>
  <w:footnote w:id="31">
    <w:p w14:paraId="52AF200D" w14:textId="45F99492" w:rsidR="3F9FB098" w:rsidRPr="00A312D4" w:rsidRDefault="3F9FB098" w:rsidP="3F9FB098">
      <w:pPr>
        <w:pStyle w:val="FootnoteText"/>
        <w:rPr>
          <w:rFonts w:ascii="Arial" w:hAnsi="Arial" w:cs="Arial"/>
          <w:sz w:val="20"/>
          <w:szCs w:val="20"/>
        </w:rPr>
      </w:pPr>
      <w:r w:rsidRPr="00A312D4">
        <w:rPr>
          <w:rFonts w:ascii="Arial" w:hAnsi="Arial" w:cs="Arial"/>
          <w:sz w:val="20"/>
          <w:szCs w:val="20"/>
          <w:vertAlign w:val="superscript"/>
        </w:rPr>
        <w:footnoteRef/>
      </w:r>
      <w:r w:rsidRPr="00A312D4">
        <w:rPr>
          <w:rFonts w:ascii="Arial" w:hAnsi="Arial" w:cs="Arial"/>
          <w:sz w:val="20"/>
          <w:szCs w:val="20"/>
        </w:rPr>
        <w:t xml:space="preserve"> Tuesday 21</w:t>
      </w:r>
      <w:r w:rsidRPr="00A312D4">
        <w:rPr>
          <w:rFonts w:ascii="Arial" w:hAnsi="Arial" w:cs="Arial"/>
          <w:sz w:val="20"/>
          <w:szCs w:val="20"/>
          <w:vertAlign w:val="superscript"/>
        </w:rPr>
        <w:t>st</w:t>
      </w:r>
      <w:r w:rsidRPr="00A312D4">
        <w:rPr>
          <w:rFonts w:ascii="Arial" w:hAnsi="Arial" w:cs="Arial"/>
          <w:sz w:val="20"/>
          <w:szCs w:val="20"/>
        </w:rPr>
        <w:t xml:space="preserve"> Nov &amp; Friday 24</w:t>
      </w:r>
      <w:r w:rsidRPr="00A312D4">
        <w:rPr>
          <w:rFonts w:ascii="Arial" w:hAnsi="Arial" w:cs="Arial"/>
          <w:sz w:val="20"/>
          <w:szCs w:val="20"/>
          <w:vertAlign w:val="superscript"/>
        </w:rPr>
        <w:t>th</w:t>
      </w:r>
      <w:r w:rsidRPr="00A312D4">
        <w:rPr>
          <w:rFonts w:ascii="Arial" w:hAnsi="Arial" w:cs="Arial"/>
          <w:sz w:val="20"/>
          <w:szCs w:val="20"/>
        </w:rPr>
        <w:t xml:space="preserve"> November </w:t>
      </w:r>
    </w:p>
  </w:footnote>
  <w:footnote w:id="32">
    <w:p w14:paraId="2726D8E9" w14:textId="3FF3FEC6" w:rsidR="37218AA9" w:rsidRPr="00A312D4" w:rsidRDefault="37218AA9" w:rsidP="37218AA9">
      <w:pPr>
        <w:pStyle w:val="FootnoteText"/>
        <w:rPr>
          <w:rFonts w:ascii="Arial" w:hAnsi="Arial" w:cs="Arial"/>
          <w:sz w:val="20"/>
          <w:szCs w:val="20"/>
        </w:rPr>
      </w:pPr>
      <w:r w:rsidRPr="00A312D4">
        <w:rPr>
          <w:rFonts w:ascii="Arial" w:hAnsi="Arial" w:cs="Arial"/>
          <w:sz w:val="20"/>
          <w:szCs w:val="20"/>
          <w:vertAlign w:val="superscript"/>
        </w:rPr>
        <w:footnoteRef/>
      </w:r>
      <w:r w:rsidRPr="00A312D4">
        <w:rPr>
          <w:rFonts w:ascii="Arial" w:hAnsi="Arial" w:cs="Arial"/>
          <w:sz w:val="20"/>
          <w:szCs w:val="20"/>
          <w:vertAlign w:val="superscript"/>
        </w:rPr>
        <w:t xml:space="preserve"> </w:t>
      </w:r>
      <w:hyperlink r:id="rId28">
        <w:r w:rsidRPr="00A312D4">
          <w:rPr>
            <w:rStyle w:val="Hyperlink"/>
            <w:rFonts w:ascii="Arial" w:hAnsi="Arial" w:cs="Arial"/>
            <w:sz w:val="20"/>
            <w:szCs w:val="20"/>
          </w:rPr>
          <w:t>*Microsoft Word - doh-consultation-cscs-consult-paper (health-ni.gov.uk)</w:t>
        </w:r>
      </w:hyperlink>
      <w:r w:rsidRPr="00A312D4">
        <w:rPr>
          <w:rFonts w:ascii="Arial" w:hAnsi="Arial" w:cs="Arial"/>
          <w:sz w:val="20"/>
          <w:szCs w:val="20"/>
        </w:rPr>
        <w:t xml:space="preserve"> pp.23-24</w:t>
      </w:r>
    </w:p>
  </w:footnote>
  <w:footnote w:id="33">
    <w:p w14:paraId="5AAD9983" w14:textId="4040A70A" w:rsidR="37218AA9" w:rsidRDefault="37218AA9" w:rsidP="37218AA9">
      <w:pPr>
        <w:pStyle w:val="FootnoteText"/>
      </w:pPr>
      <w:r w:rsidRPr="00A312D4">
        <w:rPr>
          <w:rFonts w:ascii="Arial" w:hAnsi="Arial" w:cs="Arial"/>
          <w:sz w:val="20"/>
          <w:szCs w:val="20"/>
          <w:vertAlign w:val="superscript"/>
        </w:rPr>
        <w:footnoteRef/>
      </w:r>
      <w:r w:rsidRPr="00A312D4">
        <w:rPr>
          <w:rFonts w:ascii="Arial" w:hAnsi="Arial" w:cs="Arial"/>
          <w:sz w:val="20"/>
          <w:szCs w:val="20"/>
        </w:rPr>
        <w:t xml:space="preserve"> </w:t>
      </w:r>
      <w:hyperlink r:id="rId29">
        <w:r w:rsidRPr="00A312D4">
          <w:rPr>
            <w:rStyle w:val="Hyperlink"/>
            <w:rFonts w:ascii="Arial" w:hAnsi="Arial" w:cs="Arial"/>
            <w:sz w:val="20"/>
            <w:szCs w:val="20"/>
          </w:rPr>
          <w:t>doh-ni-review-cscs-report.pdf (health-ni.gov.uk)</w:t>
        </w:r>
      </w:hyperlink>
      <w:r w:rsidRPr="00A312D4">
        <w:rPr>
          <w:rFonts w:ascii="Arial" w:hAnsi="Arial" w:cs="Arial"/>
          <w:sz w:val="20"/>
          <w:szCs w:val="20"/>
        </w:rPr>
        <w:t xml:space="preserve"> p.105</w:t>
      </w:r>
    </w:p>
  </w:footnote>
  <w:footnote w:id="34">
    <w:p w14:paraId="381FCB17" w14:textId="374FDC95" w:rsidR="37218AA9" w:rsidRPr="0081204A" w:rsidRDefault="37218AA9" w:rsidP="37218AA9">
      <w:pPr>
        <w:pStyle w:val="FootnoteText"/>
        <w:rPr>
          <w:rFonts w:ascii="Arial" w:hAnsi="Arial" w:cs="Arial"/>
        </w:rPr>
      </w:pPr>
      <w:r w:rsidRPr="0081204A">
        <w:rPr>
          <w:rFonts w:ascii="Arial" w:hAnsi="Arial" w:cs="Arial"/>
          <w:vertAlign w:val="superscript"/>
        </w:rPr>
        <w:footnoteRef/>
      </w:r>
      <w:r w:rsidRPr="0081204A">
        <w:rPr>
          <w:rFonts w:ascii="Arial" w:hAnsi="Arial" w:cs="Arial"/>
        </w:rPr>
        <w:t xml:space="preserve"> </w:t>
      </w:r>
      <w:hyperlink r:id="rId30">
        <w:r w:rsidRPr="0081204A">
          <w:rPr>
            <w:rStyle w:val="Hyperlink"/>
            <w:rFonts w:ascii="Arial" w:hAnsi="Arial" w:cs="Arial"/>
          </w:rPr>
          <w:t>doh-ni-review-cscs-report.pdf (health-ni.gov.uk)</w:t>
        </w:r>
      </w:hyperlink>
    </w:p>
  </w:footnote>
  <w:footnote w:id="35">
    <w:p w14:paraId="2709B66D" w14:textId="19FAEE93" w:rsidR="37218AA9" w:rsidRPr="0031045A" w:rsidRDefault="37218AA9" w:rsidP="37218AA9">
      <w:pPr>
        <w:pStyle w:val="FootnoteText"/>
        <w:rPr>
          <w:rFonts w:ascii="Arial" w:hAnsi="Arial" w:cs="Arial"/>
          <w:sz w:val="20"/>
          <w:szCs w:val="20"/>
        </w:rPr>
      </w:pPr>
      <w:r w:rsidRPr="0031045A">
        <w:rPr>
          <w:rFonts w:ascii="Arial" w:hAnsi="Arial" w:cs="Arial"/>
          <w:sz w:val="20"/>
          <w:szCs w:val="20"/>
          <w:vertAlign w:val="superscript"/>
        </w:rPr>
        <w:footnoteRef/>
      </w:r>
      <w:r w:rsidRPr="0031045A">
        <w:rPr>
          <w:rFonts w:ascii="Arial" w:hAnsi="Arial" w:cs="Arial"/>
          <w:sz w:val="20"/>
          <w:szCs w:val="20"/>
          <w:vertAlign w:val="superscript"/>
        </w:rPr>
        <w:t xml:space="preserve"> </w:t>
      </w:r>
      <w:r w:rsidRPr="0031045A">
        <w:rPr>
          <w:rFonts w:ascii="Arial" w:hAnsi="Arial" w:cs="Arial"/>
          <w:sz w:val="20"/>
          <w:szCs w:val="20"/>
        </w:rPr>
        <w:t>21</w:t>
      </w:r>
      <w:r w:rsidRPr="0031045A">
        <w:rPr>
          <w:rFonts w:ascii="Arial" w:hAnsi="Arial" w:cs="Arial"/>
          <w:sz w:val="20"/>
          <w:szCs w:val="20"/>
          <w:vertAlign w:val="superscript"/>
        </w:rPr>
        <w:t>st</w:t>
      </w:r>
      <w:r w:rsidRPr="0031045A">
        <w:rPr>
          <w:rFonts w:ascii="Arial" w:hAnsi="Arial" w:cs="Arial"/>
          <w:sz w:val="20"/>
          <w:szCs w:val="20"/>
        </w:rPr>
        <w:t xml:space="preserve"> November and 24</w:t>
      </w:r>
      <w:r w:rsidRPr="0031045A">
        <w:rPr>
          <w:rFonts w:ascii="Arial" w:hAnsi="Arial" w:cs="Arial"/>
          <w:sz w:val="20"/>
          <w:szCs w:val="20"/>
          <w:vertAlign w:val="superscript"/>
        </w:rPr>
        <w:t>th</w:t>
      </w:r>
      <w:r w:rsidRPr="0031045A">
        <w:rPr>
          <w:rFonts w:ascii="Arial" w:hAnsi="Arial" w:cs="Arial"/>
          <w:sz w:val="20"/>
          <w:szCs w:val="20"/>
        </w:rPr>
        <w:t xml:space="preserve"> November </w:t>
      </w:r>
      <w:r w:rsidR="0031045A" w:rsidRPr="0031045A">
        <w:rPr>
          <w:rFonts w:ascii="Arial" w:hAnsi="Arial" w:cs="Arial"/>
          <w:sz w:val="20"/>
          <w:szCs w:val="20"/>
        </w:rPr>
        <w:t>2023.</w:t>
      </w:r>
    </w:p>
  </w:footnote>
  <w:footnote w:id="36">
    <w:p w14:paraId="24BF78D4" w14:textId="05364FA0" w:rsidR="37218AA9" w:rsidRPr="00A003CF" w:rsidRDefault="37218AA9" w:rsidP="37218AA9">
      <w:pPr>
        <w:pStyle w:val="FootnoteText"/>
        <w:rPr>
          <w:rFonts w:ascii="Arial" w:hAnsi="Arial" w:cs="Arial"/>
          <w:sz w:val="20"/>
          <w:szCs w:val="20"/>
        </w:rPr>
      </w:pPr>
      <w:r w:rsidRPr="00A003CF">
        <w:rPr>
          <w:rFonts w:ascii="Arial" w:hAnsi="Arial" w:cs="Arial"/>
          <w:sz w:val="20"/>
          <w:szCs w:val="20"/>
          <w:vertAlign w:val="superscript"/>
        </w:rPr>
        <w:footnoteRef/>
      </w:r>
      <w:r w:rsidRPr="00A003CF">
        <w:rPr>
          <w:rFonts w:ascii="Arial" w:hAnsi="Arial" w:cs="Arial"/>
          <w:sz w:val="20"/>
          <w:szCs w:val="20"/>
        </w:rPr>
        <w:t xml:space="preserve"> </w:t>
      </w:r>
      <w:hyperlink r:id="rId31">
        <w:r w:rsidRPr="00A003CF">
          <w:rPr>
            <w:rStyle w:val="Hyperlink"/>
            <w:rFonts w:ascii="Arial" w:hAnsi="Arial" w:cs="Arial"/>
            <w:sz w:val="20"/>
            <w:szCs w:val="20"/>
          </w:rPr>
          <w:t>NICCY-Formal-Investigation-Report-final-web.pdf</w:t>
        </w:r>
      </w:hyperlink>
      <w:r w:rsidRPr="00A003CF">
        <w:rPr>
          <w:rFonts w:ascii="Arial" w:hAnsi="Arial" w:cs="Arial"/>
          <w:sz w:val="20"/>
          <w:szCs w:val="20"/>
        </w:rPr>
        <w:t xml:space="preserve"> p.76</w:t>
      </w:r>
    </w:p>
  </w:footnote>
  <w:footnote w:id="37">
    <w:p w14:paraId="4291C043" w14:textId="690017C3" w:rsidR="37218AA9" w:rsidRDefault="37218AA9" w:rsidP="37218AA9">
      <w:pPr>
        <w:pStyle w:val="FootnoteText"/>
      </w:pPr>
      <w:r w:rsidRPr="00996787">
        <w:rPr>
          <w:rFonts w:ascii="Arial" w:hAnsi="Arial" w:cs="Arial"/>
          <w:sz w:val="20"/>
          <w:szCs w:val="20"/>
          <w:vertAlign w:val="superscript"/>
        </w:rPr>
        <w:footnoteRef/>
      </w:r>
      <w:r w:rsidRPr="00996787">
        <w:rPr>
          <w:rFonts w:ascii="Arial" w:hAnsi="Arial" w:cs="Arial"/>
          <w:sz w:val="20"/>
          <w:szCs w:val="20"/>
        </w:rPr>
        <w:t xml:space="preserve"> </w:t>
      </w:r>
      <w:hyperlink r:id="rId32">
        <w:r w:rsidRPr="00996787">
          <w:rPr>
            <w:rStyle w:val="Hyperlink"/>
            <w:rFonts w:ascii="Arial" w:hAnsi="Arial" w:cs="Arial"/>
            <w:sz w:val="20"/>
            <w:szCs w:val="20"/>
          </w:rPr>
          <w:t>Concluding observations on the combined 6th and 7th periodic reports of the United Kingdom of Great Britain and Northern Ireland :</w:t>
        </w:r>
      </w:hyperlink>
      <w:r w:rsidRPr="00996787">
        <w:rPr>
          <w:rFonts w:ascii="Arial" w:hAnsi="Arial" w:cs="Arial"/>
          <w:sz w:val="20"/>
          <w:szCs w:val="20"/>
        </w:rPr>
        <w:t xml:space="preserve"> p.13</w:t>
      </w:r>
    </w:p>
  </w:footnote>
  <w:footnote w:id="38">
    <w:p w14:paraId="41A6E6FD" w14:textId="2B7EBAD2" w:rsidR="29723AE5" w:rsidRPr="00861EF3" w:rsidRDefault="29723AE5" w:rsidP="29723AE5">
      <w:pPr>
        <w:pStyle w:val="FootnoteText"/>
        <w:rPr>
          <w:rFonts w:ascii="Arial" w:hAnsi="Arial" w:cs="Arial"/>
          <w:sz w:val="20"/>
          <w:szCs w:val="20"/>
        </w:rPr>
      </w:pPr>
      <w:r w:rsidRPr="00861EF3">
        <w:rPr>
          <w:rFonts w:ascii="Arial" w:hAnsi="Arial" w:cs="Arial"/>
          <w:sz w:val="20"/>
          <w:szCs w:val="20"/>
          <w:vertAlign w:val="superscript"/>
        </w:rPr>
        <w:footnoteRef/>
      </w:r>
      <w:r w:rsidRPr="00861EF3">
        <w:rPr>
          <w:rFonts w:ascii="Arial" w:hAnsi="Arial" w:cs="Arial"/>
          <w:sz w:val="20"/>
          <w:szCs w:val="20"/>
        </w:rPr>
        <w:t xml:space="preserve"> </w:t>
      </w:r>
      <w:hyperlink r:id="rId33">
        <w:r w:rsidRPr="00861EF3">
          <w:rPr>
            <w:rStyle w:val="Hyperlink"/>
            <w:rFonts w:ascii="Arial" w:hAnsi="Arial" w:cs="Arial"/>
            <w:sz w:val="20"/>
            <w:szCs w:val="20"/>
          </w:rPr>
          <w:t>Reflections on Government Child Sexual Exploitation Progress Reports (niccy.org)</w:t>
        </w:r>
      </w:hyperlink>
    </w:p>
  </w:footnote>
  <w:footnote w:id="39">
    <w:p w14:paraId="011E4F2A" w14:textId="55F24AAF" w:rsidR="37218AA9" w:rsidRPr="00A003CF" w:rsidRDefault="37218AA9" w:rsidP="37218AA9">
      <w:pPr>
        <w:pStyle w:val="FootnoteText"/>
        <w:rPr>
          <w:rFonts w:ascii="Arial" w:hAnsi="Arial" w:cs="Arial"/>
          <w:sz w:val="20"/>
          <w:szCs w:val="20"/>
        </w:rPr>
      </w:pPr>
      <w:r w:rsidRPr="00A003CF">
        <w:rPr>
          <w:rFonts w:ascii="Arial" w:hAnsi="Arial" w:cs="Arial"/>
          <w:sz w:val="20"/>
          <w:szCs w:val="20"/>
          <w:vertAlign w:val="superscript"/>
        </w:rPr>
        <w:footnoteRef/>
      </w:r>
      <w:r w:rsidRPr="00A003CF">
        <w:rPr>
          <w:rFonts w:ascii="Arial" w:hAnsi="Arial" w:cs="Arial"/>
          <w:sz w:val="20"/>
          <w:szCs w:val="20"/>
        </w:rPr>
        <w:t xml:space="preserve"> </w:t>
      </w:r>
      <w:hyperlink r:id="rId34">
        <w:r w:rsidRPr="00A003CF">
          <w:rPr>
            <w:rStyle w:val="Hyperlink"/>
            <w:rFonts w:ascii="Arial" w:hAnsi="Arial" w:cs="Arial"/>
            <w:sz w:val="20"/>
            <w:szCs w:val="20"/>
          </w:rPr>
          <w:t>NICCY-Formal-Investigation-Report-final-web.pdf</w:t>
        </w:r>
      </w:hyperlink>
      <w:r w:rsidRPr="00A003CF">
        <w:rPr>
          <w:rFonts w:ascii="Arial" w:hAnsi="Arial" w:cs="Arial"/>
          <w:sz w:val="20"/>
          <w:szCs w:val="20"/>
        </w:rPr>
        <w:t xml:space="preserve"> p.22</w:t>
      </w:r>
    </w:p>
  </w:footnote>
  <w:footnote w:id="40">
    <w:p w14:paraId="127BC601" w14:textId="3214802A" w:rsidR="00096F0A" w:rsidRPr="002A191D" w:rsidRDefault="00096F0A" w:rsidP="00096F0A">
      <w:pPr>
        <w:pStyle w:val="FootnoteText"/>
        <w:rPr>
          <w:rFonts w:ascii="Arial" w:hAnsi="Arial" w:cs="Arial"/>
          <w:sz w:val="20"/>
          <w:szCs w:val="20"/>
          <w:lang w:val="en-GB"/>
        </w:rPr>
      </w:pPr>
      <w:r w:rsidRPr="002A191D">
        <w:rPr>
          <w:rStyle w:val="FootnoteReference"/>
          <w:rFonts w:ascii="Arial" w:hAnsi="Arial" w:cs="Arial"/>
          <w:sz w:val="20"/>
          <w:szCs w:val="20"/>
        </w:rPr>
        <w:footnoteRef/>
      </w:r>
      <w:r w:rsidRPr="002A191D">
        <w:rPr>
          <w:rFonts w:ascii="Arial" w:hAnsi="Arial" w:cs="Arial"/>
          <w:sz w:val="20"/>
          <w:szCs w:val="20"/>
        </w:rPr>
        <w:t xml:space="preserve"> </w:t>
      </w:r>
      <w:hyperlink r:id="rId35" w:history="1">
        <w:r w:rsidRPr="002A191D">
          <w:rPr>
            <w:rFonts w:ascii="Arial" w:eastAsia="Times New Roman" w:hAnsi="Arial" w:cs="Arial"/>
            <w:color w:val="0000FF"/>
            <w:sz w:val="20"/>
            <w:szCs w:val="20"/>
            <w:u w:val="single"/>
            <w:lang w:val="en-GB"/>
          </w:rPr>
          <w:t>NICCY-Formal-Investigation-Report-final-web.pdf</w:t>
        </w:r>
      </w:hyperlink>
      <w:r w:rsidRPr="002A191D">
        <w:rPr>
          <w:rFonts w:ascii="Arial" w:eastAsia="Times New Roman" w:hAnsi="Arial" w:cs="Arial"/>
          <w:sz w:val="20"/>
          <w:szCs w:val="20"/>
          <w:lang w:val="en-GB"/>
        </w:rPr>
        <w:t xml:space="preserve"> p.55</w:t>
      </w:r>
      <w:r w:rsidR="00AB70B2" w:rsidRPr="002A191D">
        <w:rPr>
          <w:rFonts w:ascii="Arial" w:eastAsia="Times New Roman" w:hAnsi="Arial" w:cs="Arial"/>
          <w:sz w:val="20"/>
          <w:szCs w:val="20"/>
          <w:lang w:val="en-GB"/>
        </w:rPr>
        <w:t xml:space="preserve"> (R7)</w:t>
      </w:r>
    </w:p>
  </w:footnote>
  <w:footnote w:id="41">
    <w:p w14:paraId="7E51853B" w14:textId="3B87E673" w:rsidR="002B3F22" w:rsidRPr="002B3F22" w:rsidRDefault="002B3F22">
      <w:pPr>
        <w:pStyle w:val="FootnoteText"/>
        <w:rPr>
          <w:lang w:val="en-GB"/>
        </w:rPr>
      </w:pPr>
      <w:r w:rsidRPr="002A191D">
        <w:rPr>
          <w:rStyle w:val="FootnoteReference"/>
          <w:rFonts w:ascii="Arial" w:hAnsi="Arial" w:cs="Arial"/>
          <w:sz w:val="20"/>
          <w:szCs w:val="20"/>
        </w:rPr>
        <w:footnoteRef/>
      </w:r>
      <w:r w:rsidRPr="002A191D">
        <w:rPr>
          <w:rFonts w:ascii="Arial" w:hAnsi="Arial" w:cs="Arial"/>
          <w:sz w:val="20"/>
          <w:szCs w:val="20"/>
        </w:rPr>
        <w:t xml:space="preserve"> </w:t>
      </w:r>
      <w:hyperlink r:id="rId36" w:history="1">
        <w:r w:rsidRPr="002A191D">
          <w:rPr>
            <w:rFonts w:ascii="Arial" w:eastAsia="Times New Roman" w:hAnsi="Arial" w:cs="Arial"/>
            <w:color w:val="0000FF"/>
            <w:sz w:val="20"/>
            <w:szCs w:val="20"/>
            <w:u w:val="single"/>
            <w:lang w:val="en-GB"/>
          </w:rPr>
          <w:t>NICCY-Formal-Investigation-Report-final-web.pdf</w:t>
        </w:r>
      </w:hyperlink>
      <w:r w:rsidRPr="002A191D">
        <w:rPr>
          <w:rFonts w:ascii="Arial" w:eastAsia="Times New Roman" w:hAnsi="Arial" w:cs="Arial"/>
          <w:color w:val="0000FF"/>
          <w:sz w:val="20"/>
          <w:szCs w:val="20"/>
          <w:u w:val="single"/>
          <w:lang w:val="en-GB"/>
        </w:rPr>
        <w:t xml:space="preserve"> </w:t>
      </w:r>
      <w:r w:rsidRPr="002A191D">
        <w:rPr>
          <w:rFonts w:ascii="Arial" w:eastAsia="Times New Roman" w:hAnsi="Arial" w:cs="Arial"/>
          <w:sz w:val="20"/>
          <w:szCs w:val="20"/>
          <w:lang w:val="en-GB"/>
        </w:rPr>
        <w:t>p.55</w:t>
      </w:r>
      <w:r w:rsidR="00AB70B2" w:rsidRPr="002A191D">
        <w:rPr>
          <w:rFonts w:ascii="Arial" w:eastAsia="Times New Roman" w:hAnsi="Arial" w:cs="Arial"/>
          <w:sz w:val="20"/>
          <w:szCs w:val="20"/>
          <w:lang w:val="en-GB"/>
        </w:rPr>
        <w:t xml:space="preserve"> (R8)</w:t>
      </w:r>
    </w:p>
  </w:footnote>
  <w:footnote w:id="42">
    <w:p w14:paraId="5DEEE57B" w14:textId="1B4E6B3F" w:rsidR="29723AE5" w:rsidRPr="00FA7FB2" w:rsidRDefault="29723AE5" w:rsidP="29723AE5">
      <w:pPr>
        <w:pStyle w:val="FootnoteText"/>
        <w:rPr>
          <w:rFonts w:ascii="Arial" w:hAnsi="Arial" w:cs="Arial"/>
          <w:sz w:val="20"/>
          <w:szCs w:val="20"/>
        </w:rPr>
      </w:pPr>
      <w:r w:rsidRPr="00FA7FB2">
        <w:rPr>
          <w:rFonts w:ascii="Arial" w:hAnsi="Arial" w:cs="Arial"/>
          <w:sz w:val="20"/>
          <w:szCs w:val="20"/>
          <w:vertAlign w:val="superscript"/>
        </w:rPr>
        <w:footnoteRef/>
      </w:r>
      <w:r w:rsidRPr="00FA7FB2">
        <w:rPr>
          <w:rFonts w:ascii="Arial" w:hAnsi="Arial" w:cs="Arial"/>
          <w:sz w:val="20"/>
          <w:szCs w:val="20"/>
          <w:vertAlign w:val="superscript"/>
        </w:rPr>
        <w:t xml:space="preserve"> </w:t>
      </w:r>
      <w:hyperlink r:id="rId37">
        <w:r w:rsidRPr="00FA7FB2">
          <w:rPr>
            <w:rStyle w:val="Hyperlink"/>
            <w:rFonts w:ascii="Arial" w:hAnsi="Arial" w:cs="Arial"/>
            <w:sz w:val="20"/>
            <w:szCs w:val="20"/>
          </w:rPr>
          <w:t>NICCY-Formal-Investigation-Report-final-web.pdf</w:t>
        </w:r>
      </w:hyperlink>
      <w:r w:rsidRPr="00FA7FB2">
        <w:rPr>
          <w:rFonts w:ascii="Arial" w:hAnsi="Arial" w:cs="Arial"/>
          <w:sz w:val="20"/>
          <w:szCs w:val="20"/>
        </w:rPr>
        <w:t xml:space="preserve"> p.135</w:t>
      </w:r>
    </w:p>
  </w:footnote>
  <w:footnote w:id="43">
    <w:p w14:paraId="12FC43C3" w14:textId="6F541274" w:rsidR="29723AE5" w:rsidRDefault="29723AE5" w:rsidP="29723AE5">
      <w:pPr>
        <w:pStyle w:val="FootnoteText"/>
      </w:pPr>
      <w:r w:rsidRPr="00FA7FB2">
        <w:rPr>
          <w:rFonts w:ascii="Arial" w:hAnsi="Arial" w:cs="Arial"/>
          <w:sz w:val="20"/>
          <w:szCs w:val="20"/>
          <w:vertAlign w:val="superscript"/>
        </w:rPr>
        <w:footnoteRef/>
      </w:r>
      <w:hyperlink r:id="rId38">
        <w:r w:rsidRPr="00FA7FB2">
          <w:rPr>
            <w:rStyle w:val="Hyperlink"/>
            <w:rFonts w:ascii="Arial" w:hAnsi="Arial" w:cs="Arial"/>
            <w:sz w:val="20"/>
            <w:szCs w:val="20"/>
          </w:rPr>
          <w:t>doh-ni-review-cscs-report.pdf (health-ni.gov.uk  p.213</w:t>
        </w:r>
      </w:hyperlink>
    </w:p>
  </w:footnote>
  <w:footnote w:id="44">
    <w:p w14:paraId="4001879A" w14:textId="035C59AD" w:rsidR="37218AA9" w:rsidRPr="00A64138" w:rsidRDefault="37218AA9" w:rsidP="37218AA9">
      <w:pPr>
        <w:pStyle w:val="FootnoteText"/>
        <w:rPr>
          <w:rFonts w:ascii="Arial" w:hAnsi="Arial" w:cs="Arial"/>
          <w:sz w:val="20"/>
          <w:szCs w:val="20"/>
        </w:rPr>
      </w:pPr>
      <w:r w:rsidRPr="007F1F61">
        <w:rPr>
          <w:rFonts w:ascii="Arial" w:hAnsi="Arial" w:cs="Arial"/>
          <w:sz w:val="20"/>
          <w:szCs w:val="20"/>
          <w:vertAlign w:val="superscript"/>
        </w:rPr>
        <w:footnoteRef/>
      </w:r>
      <w:r w:rsidRPr="00A64138">
        <w:rPr>
          <w:rFonts w:ascii="Arial" w:hAnsi="Arial" w:cs="Arial"/>
          <w:sz w:val="20"/>
          <w:szCs w:val="20"/>
        </w:rPr>
        <w:t xml:space="preserve"> </w:t>
      </w:r>
      <w:hyperlink r:id="rId39">
        <w:r w:rsidRPr="00A64138">
          <w:rPr>
            <w:rStyle w:val="Hyperlink"/>
            <w:rFonts w:ascii="Arial" w:hAnsi="Arial" w:cs="Arial"/>
            <w:sz w:val="20"/>
            <w:szCs w:val="20"/>
          </w:rPr>
          <w:t>niccy-still-waiting-summary-report-final-sept-18.pdf</w:t>
        </w:r>
      </w:hyperlink>
      <w:r w:rsidRPr="00A64138">
        <w:rPr>
          <w:rFonts w:ascii="Arial" w:hAnsi="Arial" w:cs="Arial"/>
          <w:sz w:val="20"/>
          <w:szCs w:val="20"/>
        </w:rPr>
        <w:t xml:space="preserve"> p.4</w:t>
      </w:r>
    </w:p>
  </w:footnote>
  <w:footnote w:id="45">
    <w:p w14:paraId="04592571" w14:textId="63025793" w:rsidR="37218AA9" w:rsidRPr="00A64138" w:rsidRDefault="37218AA9" w:rsidP="37218AA9">
      <w:pPr>
        <w:pStyle w:val="FootnoteText"/>
        <w:rPr>
          <w:rFonts w:ascii="Arial" w:hAnsi="Arial" w:cs="Arial"/>
          <w:sz w:val="20"/>
          <w:szCs w:val="20"/>
        </w:rPr>
      </w:pPr>
      <w:r w:rsidRPr="007F1F61">
        <w:rPr>
          <w:rFonts w:ascii="Arial" w:hAnsi="Arial" w:cs="Arial"/>
          <w:sz w:val="20"/>
          <w:szCs w:val="20"/>
          <w:vertAlign w:val="superscript"/>
        </w:rPr>
        <w:footnoteRef/>
      </w:r>
      <w:r w:rsidRPr="00A64138">
        <w:rPr>
          <w:rFonts w:ascii="Arial" w:hAnsi="Arial" w:cs="Arial"/>
          <w:sz w:val="20"/>
          <w:szCs w:val="20"/>
        </w:rPr>
        <w:t xml:space="preserve"> </w:t>
      </w:r>
      <w:hyperlink r:id="rId40">
        <w:r w:rsidRPr="00A64138">
          <w:rPr>
            <w:rStyle w:val="Hyperlink"/>
            <w:rFonts w:ascii="Arial" w:hAnsi="Arial" w:cs="Arial"/>
            <w:sz w:val="20"/>
            <w:szCs w:val="20"/>
          </w:rPr>
          <w:t>General comment No. 20 (2016) on the implementation of the rights of the child during adolescence | OHCHR,</w:t>
        </w:r>
      </w:hyperlink>
      <w:r w:rsidRPr="00A64138">
        <w:rPr>
          <w:rFonts w:ascii="Arial" w:hAnsi="Arial" w:cs="Arial"/>
          <w:sz w:val="20"/>
          <w:szCs w:val="20"/>
        </w:rPr>
        <w:t xml:space="preserve"> Para 58 </w:t>
      </w:r>
    </w:p>
  </w:footnote>
  <w:footnote w:id="46">
    <w:p w14:paraId="7FF4DE76" w14:textId="1391226A" w:rsidR="37218AA9" w:rsidRPr="00A64138" w:rsidRDefault="37218AA9" w:rsidP="37218AA9">
      <w:pPr>
        <w:pStyle w:val="FootnoteText"/>
        <w:rPr>
          <w:rFonts w:ascii="Arial" w:hAnsi="Arial" w:cs="Arial"/>
          <w:sz w:val="20"/>
          <w:szCs w:val="20"/>
        </w:rPr>
      </w:pPr>
      <w:r w:rsidRPr="00A64138">
        <w:rPr>
          <w:rFonts w:ascii="Arial" w:hAnsi="Arial" w:cs="Arial"/>
          <w:sz w:val="20"/>
          <w:szCs w:val="20"/>
        </w:rPr>
        <w:footnoteRef/>
      </w:r>
      <w:r w:rsidRPr="00A64138">
        <w:rPr>
          <w:rFonts w:ascii="Arial" w:hAnsi="Arial" w:cs="Arial"/>
          <w:sz w:val="20"/>
          <w:szCs w:val="20"/>
        </w:rPr>
        <w:t xml:space="preserve"> </w:t>
      </w:r>
      <w:hyperlink r:id="rId41">
        <w:r w:rsidRPr="00A64138">
          <w:rPr>
            <w:rStyle w:val="Hyperlink"/>
            <w:rFonts w:ascii="Arial" w:hAnsi="Arial" w:cs="Arial"/>
            <w:sz w:val="20"/>
            <w:szCs w:val="20"/>
          </w:rPr>
          <w:t>NICCY-Still-Waiting-Monitoring-Report-4-February-2023-1.pdf</w:t>
        </w:r>
      </w:hyperlink>
    </w:p>
  </w:footnote>
  <w:footnote w:id="47">
    <w:p w14:paraId="4924C456" w14:textId="37EDEAAB" w:rsidR="29723AE5" w:rsidRPr="00AE1AA8" w:rsidRDefault="29723AE5" w:rsidP="29723AE5">
      <w:pPr>
        <w:pStyle w:val="FootnoteText"/>
        <w:rPr>
          <w:rFonts w:ascii="Arial" w:hAnsi="Arial" w:cs="Arial"/>
          <w:sz w:val="20"/>
          <w:szCs w:val="20"/>
        </w:rPr>
      </w:pPr>
      <w:r w:rsidRPr="00AE1AA8">
        <w:rPr>
          <w:rFonts w:ascii="Arial" w:hAnsi="Arial" w:cs="Arial"/>
          <w:sz w:val="20"/>
          <w:szCs w:val="20"/>
        </w:rPr>
        <w:footnoteRef/>
      </w:r>
      <w:r w:rsidRPr="00AE1AA8">
        <w:rPr>
          <w:rFonts w:ascii="Arial" w:hAnsi="Arial" w:cs="Arial"/>
          <w:sz w:val="20"/>
          <w:szCs w:val="20"/>
        </w:rPr>
        <w:t xml:space="preserve"> Full Mental Health Data Report available from 09.02.22 at www.niccy.org/StillWaiting</w:t>
      </w:r>
    </w:p>
  </w:footnote>
  <w:footnote w:id="48">
    <w:p w14:paraId="53D5697E" w14:textId="79AFB22D" w:rsidR="37218AA9" w:rsidRDefault="37218AA9" w:rsidP="37218AA9">
      <w:pPr>
        <w:pStyle w:val="FootnoteText"/>
      </w:pPr>
      <w:r w:rsidRPr="007F1F61">
        <w:rPr>
          <w:rFonts w:ascii="Arial" w:hAnsi="Arial" w:cs="Arial"/>
          <w:sz w:val="20"/>
          <w:szCs w:val="20"/>
          <w:vertAlign w:val="superscript"/>
        </w:rPr>
        <w:footnoteRef/>
      </w:r>
      <w:r w:rsidRPr="007F1F61">
        <w:rPr>
          <w:rFonts w:ascii="Arial" w:hAnsi="Arial" w:cs="Arial"/>
          <w:sz w:val="20"/>
          <w:szCs w:val="20"/>
          <w:vertAlign w:val="superscript"/>
        </w:rPr>
        <w:t xml:space="preserve"> </w:t>
      </w:r>
      <w:hyperlink r:id="rId42">
        <w:r w:rsidRPr="00A64138">
          <w:rPr>
            <w:rStyle w:val="Hyperlink"/>
            <w:rFonts w:ascii="Arial" w:hAnsi="Arial" w:cs="Arial"/>
            <w:sz w:val="20"/>
            <w:szCs w:val="20"/>
          </w:rPr>
          <w:t>Concluding observations on the combined 6th and 7th periodic reports of the United Kingdom of Great Britain and Northern Ireland :</w:t>
        </w:r>
      </w:hyperlink>
      <w:r w:rsidRPr="00A64138">
        <w:rPr>
          <w:rFonts w:ascii="Arial" w:hAnsi="Arial" w:cs="Arial"/>
          <w:sz w:val="20"/>
          <w:szCs w:val="20"/>
        </w:rPr>
        <w:t xml:space="preserve"> p.15</w:t>
      </w:r>
    </w:p>
  </w:footnote>
  <w:footnote w:id="49">
    <w:p w14:paraId="5433A293" w14:textId="0FD319DD" w:rsidR="37218AA9" w:rsidRPr="00275B50" w:rsidRDefault="37218AA9" w:rsidP="37218AA9">
      <w:pPr>
        <w:pStyle w:val="FootnoteText"/>
        <w:rPr>
          <w:rFonts w:ascii="Arial" w:hAnsi="Arial" w:cs="Arial"/>
          <w:sz w:val="20"/>
          <w:szCs w:val="20"/>
        </w:rPr>
      </w:pPr>
      <w:r w:rsidRPr="00275B50">
        <w:rPr>
          <w:rFonts w:ascii="Arial" w:hAnsi="Arial" w:cs="Arial"/>
          <w:sz w:val="20"/>
          <w:szCs w:val="20"/>
          <w:vertAlign w:val="superscript"/>
        </w:rPr>
        <w:footnoteRef/>
      </w:r>
      <w:r w:rsidRPr="00275B50">
        <w:rPr>
          <w:rFonts w:ascii="Arial" w:hAnsi="Arial" w:cs="Arial"/>
          <w:sz w:val="20"/>
          <w:szCs w:val="20"/>
        </w:rPr>
        <w:t xml:space="preserve"> </w:t>
      </w:r>
      <w:hyperlink r:id="rId43">
        <w:r w:rsidRPr="00275B50">
          <w:rPr>
            <w:rStyle w:val="Hyperlink"/>
            <w:rFonts w:ascii="Arial" w:hAnsi="Arial" w:cs="Arial"/>
            <w:sz w:val="20"/>
            <w:szCs w:val="20"/>
          </w:rPr>
          <w:t>Concluding observations on the combined 6th and 7th periodic reports of the United Kingdom of Great Britain and Northern Ireland :</w:t>
        </w:r>
      </w:hyperlink>
      <w:r w:rsidRPr="00275B50">
        <w:rPr>
          <w:rFonts w:ascii="Arial" w:hAnsi="Arial" w:cs="Arial"/>
          <w:sz w:val="20"/>
          <w:szCs w:val="20"/>
        </w:rPr>
        <w:t xml:space="preserve"> p.15</w:t>
      </w:r>
    </w:p>
  </w:footnote>
  <w:footnote w:id="50">
    <w:p w14:paraId="58077A35" w14:textId="3BB5F298" w:rsidR="37218AA9" w:rsidRDefault="37218AA9" w:rsidP="37218AA9">
      <w:pPr>
        <w:pStyle w:val="FootnoteText"/>
      </w:pPr>
      <w:r w:rsidRPr="00275B50">
        <w:rPr>
          <w:rFonts w:ascii="Arial" w:hAnsi="Arial" w:cs="Arial"/>
          <w:sz w:val="20"/>
          <w:szCs w:val="20"/>
          <w:vertAlign w:val="superscript"/>
        </w:rPr>
        <w:footnoteRef/>
      </w:r>
      <w:r w:rsidRPr="00275B50">
        <w:rPr>
          <w:rFonts w:ascii="Arial" w:hAnsi="Arial" w:cs="Arial"/>
          <w:sz w:val="20"/>
          <w:szCs w:val="20"/>
        </w:rPr>
        <w:t xml:space="preserve"> </w:t>
      </w:r>
      <w:hyperlink r:id="rId44">
        <w:r w:rsidRPr="00275B50">
          <w:rPr>
            <w:rStyle w:val="Hyperlink"/>
            <w:rFonts w:ascii="Arial" w:hAnsi="Arial" w:cs="Arial"/>
            <w:sz w:val="20"/>
            <w:szCs w:val="20"/>
          </w:rPr>
          <w:t>Concluding observations on the combined 6th and 7th periodic reports of the United Kingdom of Great Britain and Northern Ireland :</w:t>
        </w:r>
      </w:hyperlink>
      <w:r w:rsidRPr="00275B50">
        <w:rPr>
          <w:rFonts w:ascii="Arial" w:hAnsi="Arial" w:cs="Arial"/>
          <w:sz w:val="20"/>
          <w:szCs w:val="20"/>
        </w:rPr>
        <w:t xml:space="preserve"> p.15</w:t>
      </w:r>
    </w:p>
  </w:footnote>
  <w:footnote w:id="51">
    <w:p w14:paraId="406C1246" w14:textId="2AE5F5A7" w:rsidR="00BC45C7" w:rsidRPr="00CD4FC4" w:rsidRDefault="00BC45C7">
      <w:pPr>
        <w:pStyle w:val="FootnoteText"/>
        <w:rPr>
          <w:rFonts w:ascii="Arial" w:hAnsi="Arial" w:cs="Arial"/>
          <w:sz w:val="20"/>
          <w:szCs w:val="20"/>
          <w:lang w:val="en-GB"/>
        </w:rPr>
      </w:pPr>
      <w:r w:rsidRPr="00CD4FC4">
        <w:rPr>
          <w:rStyle w:val="FootnoteReference"/>
          <w:rFonts w:ascii="Arial" w:hAnsi="Arial" w:cs="Arial"/>
          <w:sz w:val="20"/>
          <w:szCs w:val="20"/>
        </w:rPr>
        <w:footnoteRef/>
      </w:r>
      <w:r w:rsidRPr="00CD4FC4">
        <w:rPr>
          <w:rFonts w:ascii="Arial" w:hAnsi="Arial" w:cs="Arial"/>
          <w:sz w:val="20"/>
          <w:szCs w:val="20"/>
        </w:rPr>
        <w:t xml:space="preserve"> </w:t>
      </w:r>
      <w:hyperlink r:id="rId45" w:history="1">
        <w:r w:rsidRPr="00CD4FC4">
          <w:rPr>
            <w:rFonts w:ascii="Arial" w:eastAsia="Times New Roman" w:hAnsi="Arial" w:cs="Arial"/>
            <w:color w:val="0000FF"/>
            <w:sz w:val="20"/>
            <w:szCs w:val="20"/>
            <w:u w:val="single"/>
            <w:lang w:val="en-GB"/>
          </w:rPr>
          <w:t>NICCY-Formal-Investigation-Report-final-web.pdf</w:t>
        </w:r>
      </w:hyperlink>
      <w:r w:rsidRPr="00CD4FC4">
        <w:rPr>
          <w:rFonts w:ascii="Arial" w:eastAsia="Times New Roman" w:hAnsi="Arial" w:cs="Arial"/>
          <w:color w:val="0000FF"/>
          <w:sz w:val="20"/>
          <w:szCs w:val="20"/>
          <w:lang w:val="en-GB"/>
        </w:rPr>
        <w:t xml:space="preserve"> </w:t>
      </w:r>
      <w:r w:rsidRPr="00CD4FC4">
        <w:rPr>
          <w:rFonts w:ascii="Arial" w:eastAsia="Times New Roman" w:hAnsi="Arial" w:cs="Arial"/>
          <w:sz w:val="20"/>
          <w:szCs w:val="20"/>
          <w:lang w:val="en-GB"/>
        </w:rPr>
        <w:t>pg 130</w:t>
      </w:r>
      <w:r w:rsidR="00C420F7" w:rsidRPr="00CD4FC4">
        <w:rPr>
          <w:rFonts w:ascii="Arial" w:eastAsia="Times New Roman" w:hAnsi="Arial" w:cs="Arial"/>
          <w:sz w:val="20"/>
          <w:szCs w:val="20"/>
          <w:lang w:val="en-GB"/>
        </w:rPr>
        <w:t>, para 5.103</w:t>
      </w:r>
    </w:p>
  </w:footnote>
  <w:footnote w:id="52">
    <w:p w14:paraId="087A3A8E" w14:textId="630DC36F" w:rsidR="00280847" w:rsidRPr="00114895" w:rsidRDefault="00280847">
      <w:pPr>
        <w:pStyle w:val="FootnoteText"/>
        <w:rPr>
          <w:lang w:val="en-GB"/>
        </w:rPr>
      </w:pPr>
      <w:r w:rsidRPr="00CD4FC4">
        <w:rPr>
          <w:rStyle w:val="FootnoteReference"/>
          <w:rFonts w:ascii="Arial" w:hAnsi="Arial" w:cs="Arial"/>
          <w:sz w:val="20"/>
          <w:szCs w:val="20"/>
        </w:rPr>
        <w:footnoteRef/>
      </w:r>
      <w:r w:rsidRPr="00CD4FC4">
        <w:rPr>
          <w:rFonts w:ascii="Arial" w:hAnsi="Arial" w:cs="Arial"/>
          <w:sz w:val="20"/>
          <w:szCs w:val="20"/>
        </w:rPr>
        <w:t xml:space="preserve"> </w:t>
      </w:r>
      <w:hyperlink r:id="rId46" w:history="1">
        <w:r w:rsidR="00A21994" w:rsidRPr="00CD4FC4">
          <w:rPr>
            <w:rFonts w:ascii="Arial" w:eastAsia="Times New Roman" w:hAnsi="Arial" w:cs="Arial"/>
            <w:color w:val="0000FF"/>
            <w:sz w:val="20"/>
            <w:szCs w:val="20"/>
            <w:u w:val="single"/>
            <w:lang w:val="en-GB"/>
          </w:rPr>
          <w:t>*Microsoft Word - doh-consultation-cscs-consult-paper (health-ni.gov.uk)</w:t>
        </w:r>
      </w:hyperlink>
      <w:r w:rsidR="00A21994" w:rsidRPr="00CD4FC4">
        <w:rPr>
          <w:rFonts w:ascii="Arial" w:eastAsia="Times New Roman" w:hAnsi="Arial" w:cs="Arial"/>
          <w:sz w:val="20"/>
          <w:szCs w:val="20"/>
          <w:lang w:val="en-GB"/>
        </w:rPr>
        <w:t xml:space="preserve"> pp.28-30</w:t>
      </w:r>
    </w:p>
  </w:footnote>
  <w:footnote w:id="53">
    <w:p w14:paraId="3911ECC9" w14:textId="199E3AF3" w:rsidR="37218AA9" w:rsidRPr="005D0880" w:rsidRDefault="37218AA9" w:rsidP="37218AA9">
      <w:pPr>
        <w:pStyle w:val="FootnoteText"/>
        <w:rPr>
          <w:rFonts w:ascii="Arial" w:hAnsi="Arial" w:cs="Arial"/>
          <w:sz w:val="20"/>
          <w:szCs w:val="20"/>
        </w:rPr>
      </w:pPr>
      <w:r w:rsidRPr="005D0880">
        <w:rPr>
          <w:rFonts w:ascii="Arial" w:hAnsi="Arial" w:cs="Arial"/>
          <w:sz w:val="20"/>
          <w:szCs w:val="20"/>
        </w:rPr>
        <w:footnoteRef/>
      </w:r>
      <w:r w:rsidRPr="005D0880">
        <w:rPr>
          <w:rFonts w:ascii="Arial" w:hAnsi="Arial" w:cs="Arial"/>
          <w:sz w:val="20"/>
          <w:szCs w:val="20"/>
        </w:rPr>
        <w:t xml:space="preserve"> </w:t>
      </w:r>
      <w:hyperlink r:id="rId47">
        <w:r w:rsidRPr="005D0880">
          <w:rPr>
            <w:rStyle w:val="Hyperlink"/>
            <w:rFonts w:ascii="Arial" w:hAnsi="Arial" w:cs="Arial"/>
            <w:sz w:val="20"/>
            <w:szCs w:val="20"/>
          </w:rPr>
          <w:t>Reimaging Children's Social Care.pdf (barnardos.org.uk)</w:t>
        </w:r>
      </w:hyperlink>
      <w:r w:rsidRPr="005D0880">
        <w:rPr>
          <w:rFonts w:ascii="Arial" w:hAnsi="Arial" w:cs="Arial"/>
          <w:sz w:val="20"/>
          <w:szCs w:val="20"/>
        </w:rPr>
        <w:t xml:space="preserve"> p.19</w:t>
      </w:r>
    </w:p>
  </w:footnote>
  <w:footnote w:id="54">
    <w:p w14:paraId="23B37857" w14:textId="77777777" w:rsidR="005D0880" w:rsidRPr="00114895" w:rsidRDefault="005D0880" w:rsidP="005D0880">
      <w:pPr>
        <w:spacing w:line="257" w:lineRule="auto"/>
        <w:rPr>
          <w:rFonts w:ascii="Arial" w:hAnsi="Arial" w:cs="Arial"/>
          <w:b/>
          <w:sz w:val="24"/>
          <w:szCs w:val="24"/>
          <w:vertAlign w:val="superscript"/>
        </w:rPr>
      </w:pPr>
      <w:r w:rsidRPr="00114895">
        <w:rPr>
          <w:rStyle w:val="FootnoteReference"/>
          <w:rFonts w:ascii="Arial" w:hAnsi="Arial" w:cs="Arial"/>
        </w:rPr>
        <w:footnoteRef/>
      </w:r>
      <w:r w:rsidRPr="00114895">
        <w:rPr>
          <w:rFonts w:ascii="Arial" w:hAnsi="Arial" w:cs="Arial"/>
        </w:rPr>
        <w:t xml:space="preserve"> </w:t>
      </w:r>
      <w:hyperlink r:id="rId48" w:history="1">
        <w:r w:rsidRPr="00114895">
          <w:rPr>
            <w:rFonts w:ascii="Arial" w:hAnsi="Arial" w:cs="Arial"/>
            <w:color w:val="0000FF"/>
            <w:u w:val="single"/>
          </w:rPr>
          <w:t>Reimaging Children's Social Care.pdf (barnardos.org.uk)</w:t>
        </w:r>
      </w:hyperlink>
    </w:p>
  </w:footnote>
  <w:footnote w:id="55">
    <w:p w14:paraId="04920A61" w14:textId="7715840E" w:rsidR="37218AA9" w:rsidRDefault="37218AA9" w:rsidP="37218AA9">
      <w:pPr>
        <w:pStyle w:val="FootnoteText"/>
        <w:rPr>
          <w:lang w:val="en-GB"/>
        </w:rPr>
      </w:pPr>
      <w:r w:rsidRPr="00BA4306">
        <w:rPr>
          <w:rStyle w:val="FootnoteReference"/>
          <w:rFonts w:ascii="Arial" w:hAnsi="Arial" w:cs="Arial"/>
          <w:sz w:val="20"/>
          <w:szCs w:val="20"/>
        </w:rPr>
        <w:footnoteRef/>
      </w:r>
      <w:r w:rsidRPr="00BA4306">
        <w:rPr>
          <w:rFonts w:ascii="Arial" w:hAnsi="Arial" w:cs="Arial"/>
          <w:sz w:val="20"/>
          <w:szCs w:val="20"/>
        </w:rPr>
        <w:t xml:space="preserve"> </w:t>
      </w:r>
      <w:hyperlink r:id="rId49">
        <w:r w:rsidRPr="00BA4306">
          <w:rPr>
            <w:rFonts w:ascii="Arial" w:eastAsia="Times New Roman" w:hAnsi="Arial" w:cs="Arial"/>
            <w:color w:val="0000FF"/>
            <w:sz w:val="20"/>
            <w:szCs w:val="20"/>
            <w:u w:val="single"/>
            <w:lang w:val="en-GB"/>
          </w:rPr>
          <w:t>Looked After? - Niccy</w:t>
        </w:r>
      </w:hyperlink>
      <w:r w:rsidRPr="00BA4306">
        <w:rPr>
          <w:rFonts w:ascii="Arial" w:eastAsia="Times New Roman" w:hAnsi="Arial" w:cs="Arial"/>
          <w:sz w:val="20"/>
          <w:szCs w:val="20"/>
          <w:lang w:val="en-GB"/>
        </w:rPr>
        <w:t xml:space="preserve"> p.6</w:t>
      </w:r>
    </w:p>
  </w:footnote>
  <w:footnote w:id="56">
    <w:p w14:paraId="48B8BFA7" w14:textId="6B55AF04" w:rsidR="37218AA9" w:rsidRPr="00747D95" w:rsidRDefault="37218AA9" w:rsidP="37218AA9">
      <w:pPr>
        <w:pStyle w:val="FootnoteText"/>
        <w:rPr>
          <w:rFonts w:ascii="Arial" w:hAnsi="Arial" w:cs="Arial"/>
          <w:sz w:val="20"/>
          <w:szCs w:val="20"/>
        </w:rPr>
      </w:pPr>
      <w:r w:rsidRPr="00747D95">
        <w:rPr>
          <w:rFonts w:ascii="Arial" w:hAnsi="Arial" w:cs="Arial"/>
          <w:sz w:val="20"/>
          <w:szCs w:val="20"/>
          <w:vertAlign w:val="superscript"/>
        </w:rPr>
        <w:footnoteRef/>
      </w:r>
      <w:r w:rsidRPr="00747D95">
        <w:rPr>
          <w:rFonts w:ascii="Arial" w:hAnsi="Arial" w:cs="Arial"/>
          <w:sz w:val="20"/>
          <w:szCs w:val="20"/>
          <w:vertAlign w:val="superscript"/>
        </w:rPr>
        <w:t xml:space="preserve"> </w:t>
      </w:r>
      <w:hyperlink r:id="rId50">
        <w:r w:rsidRPr="00747D95">
          <w:rPr>
            <w:rStyle w:val="Hyperlink"/>
            <w:rFonts w:ascii="Arial" w:hAnsi="Arial" w:cs="Arial"/>
            <w:sz w:val="20"/>
            <w:szCs w:val="20"/>
          </w:rPr>
          <w:t>doh-ni-review-cscs-report.pdf (health-ni.gov.uk)</w:t>
        </w:r>
      </w:hyperlink>
      <w:r w:rsidRPr="00747D95">
        <w:rPr>
          <w:rFonts w:ascii="Arial" w:hAnsi="Arial" w:cs="Arial"/>
          <w:sz w:val="20"/>
          <w:szCs w:val="20"/>
        </w:rPr>
        <w:t xml:space="preserve"> p.255</w:t>
      </w:r>
    </w:p>
  </w:footnote>
  <w:footnote w:id="57">
    <w:p w14:paraId="29A030FB" w14:textId="5FA075F1" w:rsidR="37218AA9" w:rsidRPr="00747D95" w:rsidRDefault="37218AA9" w:rsidP="37218AA9">
      <w:pPr>
        <w:pStyle w:val="FootnoteText"/>
        <w:rPr>
          <w:rFonts w:ascii="Arial" w:hAnsi="Arial" w:cs="Arial"/>
          <w:sz w:val="20"/>
          <w:szCs w:val="20"/>
        </w:rPr>
      </w:pPr>
      <w:r w:rsidRPr="00747D95">
        <w:rPr>
          <w:rFonts w:ascii="Arial" w:hAnsi="Arial" w:cs="Arial"/>
          <w:sz w:val="20"/>
          <w:szCs w:val="20"/>
          <w:vertAlign w:val="superscript"/>
        </w:rPr>
        <w:footnoteRef/>
      </w:r>
      <w:r w:rsidRPr="00747D95">
        <w:rPr>
          <w:rFonts w:ascii="Arial" w:hAnsi="Arial" w:cs="Arial"/>
          <w:sz w:val="20"/>
          <w:szCs w:val="20"/>
          <w:vertAlign w:val="superscript"/>
        </w:rPr>
        <w:t xml:space="preserve"> </w:t>
      </w:r>
      <w:hyperlink r:id="rId51">
        <w:r w:rsidRPr="00747D95">
          <w:rPr>
            <w:rStyle w:val="Hyperlink"/>
            <w:rFonts w:ascii="Arial" w:hAnsi="Arial" w:cs="Arial"/>
            <w:sz w:val="20"/>
            <w:szCs w:val="20"/>
          </w:rPr>
          <w:t>NICCY-SOCRNI-3-Main-Report-2022-final-web.pdf</w:t>
        </w:r>
      </w:hyperlink>
      <w:r w:rsidRPr="00747D95">
        <w:rPr>
          <w:rFonts w:ascii="Arial" w:hAnsi="Arial" w:cs="Arial"/>
          <w:sz w:val="20"/>
          <w:szCs w:val="20"/>
        </w:rPr>
        <w:t xml:space="preserve"> p.85</w:t>
      </w:r>
    </w:p>
  </w:footnote>
  <w:footnote w:id="58">
    <w:p w14:paraId="510D081A" w14:textId="68C9F68C" w:rsidR="37218AA9" w:rsidRPr="00747D95" w:rsidRDefault="37218AA9" w:rsidP="37218AA9">
      <w:pPr>
        <w:pStyle w:val="FootnoteText"/>
        <w:rPr>
          <w:rFonts w:ascii="Arial" w:hAnsi="Arial" w:cs="Arial"/>
          <w:sz w:val="20"/>
          <w:szCs w:val="20"/>
        </w:rPr>
      </w:pPr>
      <w:r w:rsidRPr="00747D95">
        <w:rPr>
          <w:rFonts w:ascii="Arial" w:hAnsi="Arial" w:cs="Arial"/>
          <w:sz w:val="20"/>
          <w:szCs w:val="20"/>
          <w:vertAlign w:val="superscript"/>
        </w:rPr>
        <w:footnoteRef/>
      </w:r>
      <w:r w:rsidRPr="00747D95">
        <w:rPr>
          <w:rFonts w:ascii="Arial" w:hAnsi="Arial" w:cs="Arial"/>
          <w:sz w:val="20"/>
          <w:szCs w:val="20"/>
        </w:rPr>
        <w:t xml:space="preserve"> </w:t>
      </w:r>
      <w:hyperlink r:id="rId52">
        <w:r w:rsidRPr="00747D95">
          <w:rPr>
            <w:rStyle w:val="Hyperlink"/>
            <w:rFonts w:ascii="Arial" w:hAnsi="Arial" w:cs="Arial"/>
            <w:sz w:val="20"/>
            <w:szCs w:val="20"/>
          </w:rPr>
          <w:t>General comment No. 24 (2019) on children’s rights in the child justice system | OHCHR</w:t>
        </w:r>
      </w:hyperlink>
    </w:p>
  </w:footnote>
  <w:footnote w:id="59">
    <w:p w14:paraId="30A3C7A6" w14:textId="77777777" w:rsidR="00346971" w:rsidRPr="000E4437" w:rsidRDefault="00346971" w:rsidP="00346971">
      <w:pPr>
        <w:pStyle w:val="FootnoteText"/>
        <w:rPr>
          <w:lang w:val="en-GB"/>
        </w:rPr>
      </w:pPr>
      <w:r w:rsidRPr="00747D95">
        <w:rPr>
          <w:rStyle w:val="FootnoteReference"/>
          <w:rFonts w:ascii="Arial" w:hAnsi="Arial" w:cs="Arial"/>
          <w:sz w:val="20"/>
          <w:szCs w:val="20"/>
        </w:rPr>
        <w:footnoteRef/>
      </w:r>
      <w:r w:rsidRPr="00747D95">
        <w:rPr>
          <w:rFonts w:ascii="Arial" w:hAnsi="Arial" w:cs="Arial"/>
          <w:sz w:val="20"/>
          <w:szCs w:val="20"/>
        </w:rPr>
        <w:t xml:space="preserve"> </w:t>
      </w:r>
      <w:hyperlink r:id="rId53" w:history="1">
        <w:r w:rsidRPr="000B2DB5">
          <w:rPr>
            <w:rFonts w:ascii="Arial" w:eastAsia="Times New Roman" w:hAnsi="Arial" w:cs="Arial"/>
            <w:color w:val="0000FF"/>
            <w:sz w:val="20"/>
            <w:szCs w:val="20"/>
            <w:u w:val="single"/>
            <w:lang w:val="en-GB"/>
          </w:rPr>
          <w:t>Concluding observations on the combined 6th and 7th periodic reports of the United Kingdom of Great Britain and Northern Ireland :</w:t>
        </w:r>
      </w:hyperlink>
    </w:p>
  </w:footnote>
  <w:footnote w:id="60">
    <w:p w14:paraId="37CA2286" w14:textId="665A7572" w:rsidR="37218AA9" w:rsidRPr="00747D95" w:rsidRDefault="37218AA9" w:rsidP="37218AA9">
      <w:pPr>
        <w:pStyle w:val="FootnoteText"/>
        <w:rPr>
          <w:rFonts w:ascii="Arial" w:hAnsi="Arial" w:cs="Arial"/>
          <w:i/>
          <w:sz w:val="20"/>
          <w:szCs w:val="20"/>
          <w:lang w:val="en-GB"/>
        </w:rPr>
      </w:pPr>
      <w:r w:rsidRPr="00747D95">
        <w:rPr>
          <w:rStyle w:val="FootnoteReference"/>
          <w:rFonts w:ascii="Arial" w:hAnsi="Arial" w:cs="Arial"/>
          <w:sz w:val="20"/>
          <w:szCs w:val="20"/>
        </w:rPr>
        <w:footnoteRef/>
      </w:r>
      <w:r w:rsidRPr="00747D95">
        <w:rPr>
          <w:rFonts w:ascii="Arial" w:hAnsi="Arial" w:cs="Arial"/>
          <w:sz w:val="20"/>
          <w:szCs w:val="20"/>
        </w:rPr>
        <w:t xml:space="preserve"> Brid Featherstone, Anna Gupta, Kate Morris and Sue White, </w:t>
      </w:r>
      <w:r w:rsidRPr="00747D95">
        <w:rPr>
          <w:rFonts w:ascii="Arial" w:hAnsi="Arial" w:cs="Arial"/>
          <w:i/>
          <w:sz w:val="20"/>
          <w:szCs w:val="20"/>
        </w:rPr>
        <w:t>Protecting Children – A Social Model 2018 p. 7</w:t>
      </w:r>
    </w:p>
  </w:footnote>
  <w:footnote w:id="61">
    <w:p w14:paraId="05CE8EB6" w14:textId="6BB22970" w:rsidR="37218AA9" w:rsidRDefault="37218AA9" w:rsidP="37218AA9">
      <w:pPr>
        <w:pStyle w:val="FootnoteText"/>
        <w:rPr>
          <w:lang w:val="en-GB"/>
        </w:rPr>
      </w:pPr>
      <w:r w:rsidRPr="00747D95">
        <w:rPr>
          <w:rStyle w:val="FootnoteReference"/>
          <w:rFonts w:ascii="Arial" w:hAnsi="Arial" w:cs="Arial"/>
          <w:sz w:val="20"/>
          <w:szCs w:val="20"/>
        </w:rPr>
        <w:footnoteRef/>
      </w:r>
      <w:r w:rsidRPr="00747D95">
        <w:rPr>
          <w:rFonts w:ascii="Arial" w:hAnsi="Arial" w:cs="Arial"/>
          <w:sz w:val="20"/>
          <w:szCs w:val="20"/>
        </w:rPr>
        <w:t xml:space="preserve"> </w:t>
      </w:r>
      <w:hyperlink r:id="rId54">
        <w:r w:rsidRPr="00747D95">
          <w:rPr>
            <w:rFonts w:ascii="Arial" w:eastAsia="Times New Roman" w:hAnsi="Arial" w:cs="Arial"/>
            <w:color w:val="0000FF"/>
            <w:sz w:val="20"/>
            <w:szCs w:val="20"/>
            <w:u w:val="single"/>
            <w:lang w:val="en-GB"/>
          </w:rPr>
          <w:t>NICCY-Formal-Investigation-Report-final-web.pdf</w:t>
        </w:r>
      </w:hyperlink>
      <w:r w:rsidRPr="00747D95">
        <w:rPr>
          <w:rFonts w:ascii="Arial" w:eastAsia="Times New Roman" w:hAnsi="Arial" w:cs="Arial"/>
          <w:sz w:val="20"/>
          <w:szCs w:val="20"/>
          <w:lang w:val="en-GB"/>
        </w:rPr>
        <w:t xml:space="preserve"> p.106</w:t>
      </w:r>
    </w:p>
  </w:footnote>
  <w:footnote w:id="62">
    <w:p w14:paraId="12396558" w14:textId="432F8920" w:rsidR="37218AA9" w:rsidRPr="00747D95" w:rsidRDefault="37218AA9" w:rsidP="37218AA9">
      <w:pPr>
        <w:pStyle w:val="FootnoteText"/>
        <w:rPr>
          <w:rFonts w:ascii="Arial" w:hAnsi="Arial" w:cs="Arial"/>
          <w:sz w:val="20"/>
          <w:szCs w:val="20"/>
        </w:rPr>
      </w:pPr>
      <w:r w:rsidRPr="00747D95">
        <w:rPr>
          <w:rFonts w:ascii="Arial" w:hAnsi="Arial" w:cs="Arial"/>
          <w:sz w:val="20"/>
          <w:szCs w:val="20"/>
        </w:rPr>
        <w:footnoteRef/>
      </w:r>
      <w:r w:rsidRPr="00747D95">
        <w:rPr>
          <w:rFonts w:ascii="Arial" w:hAnsi="Arial" w:cs="Arial"/>
          <w:sz w:val="20"/>
          <w:szCs w:val="20"/>
        </w:rPr>
        <w:t xml:space="preserve"> </w:t>
      </w:r>
      <w:hyperlink r:id="rId55">
        <w:r w:rsidRPr="00747D95">
          <w:rPr>
            <w:rStyle w:val="Hyperlink"/>
            <w:rFonts w:ascii="Arial" w:hAnsi="Arial" w:cs="Arial"/>
            <w:sz w:val="20"/>
            <w:szCs w:val="20"/>
          </w:rPr>
          <w:t>*Microsoft Word - doh-consultation-cscs-consult-paper (health-ni.gov.uk)</w:t>
        </w:r>
      </w:hyperlink>
      <w:r w:rsidRPr="00747D95">
        <w:rPr>
          <w:rFonts w:ascii="Arial" w:hAnsi="Arial" w:cs="Arial"/>
          <w:sz w:val="20"/>
          <w:szCs w:val="20"/>
        </w:rPr>
        <w:t xml:space="preserve"> p.31</w:t>
      </w:r>
    </w:p>
  </w:footnote>
  <w:footnote w:id="63">
    <w:p w14:paraId="792F4D68" w14:textId="3B12CD64" w:rsidR="00306460" w:rsidRPr="00210B75" w:rsidRDefault="00306460">
      <w:pPr>
        <w:pStyle w:val="FootnoteText"/>
        <w:rPr>
          <w:rFonts w:ascii="Arial" w:hAnsi="Arial" w:cs="Arial"/>
          <w:sz w:val="20"/>
          <w:szCs w:val="20"/>
          <w:lang w:val="en-GB"/>
        </w:rPr>
      </w:pPr>
      <w:r w:rsidRPr="00210B75">
        <w:rPr>
          <w:rStyle w:val="FootnoteReference"/>
          <w:rFonts w:ascii="Arial" w:hAnsi="Arial" w:cs="Arial"/>
          <w:sz w:val="20"/>
          <w:szCs w:val="20"/>
        </w:rPr>
        <w:footnoteRef/>
      </w:r>
      <w:r w:rsidRPr="00210B75">
        <w:rPr>
          <w:rFonts w:ascii="Arial" w:hAnsi="Arial" w:cs="Arial"/>
          <w:sz w:val="20"/>
          <w:szCs w:val="20"/>
        </w:rPr>
        <w:t xml:space="preserve"> </w:t>
      </w:r>
      <w:hyperlink r:id="rId56" w:history="1">
        <w:r w:rsidR="00345468" w:rsidRPr="00210B75">
          <w:rPr>
            <w:rFonts w:ascii="Arial" w:eastAsia="Times New Roman" w:hAnsi="Arial" w:cs="Arial"/>
            <w:color w:val="0000FF"/>
            <w:sz w:val="20"/>
            <w:szCs w:val="20"/>
            <w:u w:val="single"/>
            <w:lang w:val="en-GB"/>
          </w:rPr>
          <w:t>*Microsoft Word - doh-consultation-cscs-consult-paper (health-ni.gov.uk)</w:t>
        </w:r>
      </w:hyperlink>
      <w:r w:rsidR="00345468" w:rsidRPr="00210B75">
        <w:rPr>
          <w:rFonts w:ascii="Arial" w:eastAsia="Times New Roman" w:hAnsi="Arial" w:cs="Arial"/>
          <w:sz w:val="20"/>
          <w:szCs w:val="20"/>
          <w:lang w:val="en-GB"/>
        </w:rPr>
        <w:t xml:space="preserve"> p.33</w:t>
      </w:r>
    </w:p>
  </w:footnote>
  <w:footnote w:id="64">
    <w:p w14:paraId="33A21A74" w14:textId="6E16E161" w:rsidR="00345468" w:rsidRPr="00210B75" w:rsidRDefault="00345468" w:rsidP="00210B75">
      <w:pPr>
        <w:pStyle w:val="FootnoteText"/>
        <w:shd w:val="clear" w:color="auto" w:fill="FFFFFF" w:themeFill="background1"/>
        <w:rPr>
          <w:rFonts w:ascii="Arial" w:hAnsi="Arial" w:cs="Arial"/>
          <w:sz w:val="20"/>
          <w:szCs w:val="20"/>
          <w:lang w:val="en-GB"/>
        </w:rPr>
      </w:pPr>
      <w:r w:rsidRPr="00210B75">
        <w:rPr>
          <w:rStyle w:val="FootnoteReference"/>
          <w:rFonts w:ascii="Arial" w:hAnsi="Arial" w:cs="Arial"/>
          <w:sz w:val="20"/>
          <w:szCs w:val="20"/>
        </w:rPr>
        <w:footnoteRef/>
      </w:r>
      <w:r w:rsidRPr="00210B75">
        <w:rPr>
          <w:rFonts w:ascii="Arial" w:hAnsi="Arial" w:cs="Arial"/>
          <w:sz w:val="20"/>
          <w:szCs w:val="20"/>
        </w:rPr>
        <w:t xml:space="preserve"> </w:t>
      </w:r>
      <w:hyperlink r:id="rId57" w:history="1">
        <w:r w:rsidR="00743EC0" w:rsidRPr="00210B75">
          <w:rPr>
            <w:rFonts w:ascii="Arial" w:eastAsia="Times New Roman" w:hAnsi="Arial" w:cs="Arial"/>
            <w:color w:val="0000FF"/>
            <w:sz w:val="20"/>
            <w:szCs w:val="20"/>
            <w:u w:val="single"/>
            <w:lang w:val="en-GB"/>
          </w:rPr>
          <w:t>*Microsoft Word - doh-consultation-cscs-consult-paper (health-ni.gov.uk)</w:t>
        </w:r>
      </w:hyperlink>
      <w:r w:rsidR="00743EC0" w:rsidRPr="00210B75">
        <w:rPr>
          <w:rFonts w:ascii="Arial" w:eastAsia="Times New Roman" w:hAnsi="Arial" w:cs="Arial"/>
          <w:sz w:val="20"/>
          <w:szCs w:val="20"/>
          <w:lang w:val="en-GB"/>
        </w:rPr>
        <w:t xml:space="preserve"> p.39</w:t>
      </w:r>
    </w:p>
  </w:footnote>
  <w:footnote w:id="65">
    <w:p w14:paraId="6BBC3B60" w14:textId="77777777" w:rsidR="0058293D" w:rsidRPr="00EC06FE" w:rsidRDefault="0058293D" w:rsidP="00210B75">
      <w:pPr>
        <w:pStyle w:val="FootnoteText"/>
        <w:shd w:val="clear" w:color="auto" w:fill="FFFFFF" w:themeFill="background1"/>
        <w:rPr>
          <w:lang w:val="en-GB"/>
        </w:rPr>
      </w:pPr>
      <w:r w:rsidRPr="00210B75">
        <w:rPr>
          <w:rStyle w:val="FootnoteReference"/>
          <w:rFonts w:ascii="Arial" w:hAnsi="Arial" w:cs="Arial"/>
          <w:sz w:val="20"/>
          <w:szCs w:val="20"/>
        </w:rPr>
        <w:footnoteRef/>
      </w:r>
      <w:r w:rsidRPr="00210B75">
        <w:rPr>
          <w:rFonts w:ascii="Arial" w:hAnsi="Arial" w:cs="Arial"/>
          <w:sz w:val="20"/>
          <w:szCs w:val="20"/>
        </w:rPr>
        <w:t xml:space="preserve"> </w:t>
      </w:r>
      <w:hyperlink r:id="rId58" w:history="1">
        <w:r w:rsidRPr="00210B75">
          <w:rPr>
            <w:rFonts w:ascii="Arial" w:eastAsia="Times New Roman" w:hAnsi="Arial" w:cs="Arial"/>
            <w:color w:val="0000FF"/>
            <w:sz w:val="20"/>
            <w:szCs w:val="20"/>
            <w:u w:val="single"/>
            <w:lang w:val="en-GB"/>
          </w:rPr>
          <w:t>NICCY-Formal-Investigation-Report-final-web.pdf</w:t>
        </w:r>
      </w:hyperlink>
      <w:r w:rsidRPr="00210B75">
        <w:rPr>
          <w:rFonts w:ascii="Arial" w:eastAsia="Times New Roman" w:hAnsi="Arial" w:cs="Arial"/>
          <w:sz w:val="20"/>
          <w:szCs w:val="20"/>
          <w:lang w:val="en-GB"/>
        </w:rPr>
        <w:t xml:space="preserve"> p.19</w:t>
      </w:r>
    </w:p>
  </w:footnote>
  <w:footnote w:id="66">
    <w:p w14:paraId="3AA67DF5" w14:textId="5D6607D3" w:rsidR="37218AA9" w:rsidRPr="00210B75" w:rsidRDefault="37218AA9" w:rsidP="37218AA9">
      <w:pPr>
        <w:pStyle w:val="FootnoteText"/>
        <w:rPr>
          <w:rFonts w:ascii="Arial" w:hAnsi="Arial" w:cs="Arial"/>
          <w:i/>
          <w:sz w:val="20"/>
          <w:szCs w:val="20"/>
          <w:lang w:val="en-GB"/>
        </w:rPr>
      </w:pPr>
      <w:r w:rsidRPr="00210B75">
        <w:rPr>
          <w:rFonts w:ascii="Arial" w:hAnsi="Arial" w:cs="Arial"/>
          <w:sz w:val="20"/>
          <w:szCs w:val="20"/>
        </w:rPr>
        <w:footnoteRef/>
      </w:r>
      <w:r w:rsidRPr="00210B75">
        <w:rPr>
          <w:rFonts w:ascii="Arial" w:hAnsi="Arial" w:cs="Arial"/>
          <w:sz w:val="20"/>
          <w:szCs w:val="20"/>
        </w:rPr>
        <w:t xml:space="preserve"> </w:t>
      </w:r>
      <w:r w:rsidRPr="00210B75">
        <w:rPr>
          <w:rFonts w:ascii="Arial" w:hAnsi="Arial" w:cs="Arial"/>
          <w:sz w:val="20"/>
          <w:szCs w:val="20"/>
          <w:lang w:val="en-GB"/>
        </w:rPr>
        <w:t xml:space="preserve">Cottom, H. </w:t>
      </w:r>
      <w:r w:rsidRPr="00210B75">
        <w:rPr>
          <w:rFonts w:ascii="Arial" w:hAnsi="Arial" w:cs="Arial"/>
          <w:i/>
          <w:sz w:val="20"/>
          <w:szCs w:val="20"/>
          <w:lang w:val="en-GB"/>
        </w:rPr>
        <w:t>Radical Help: How we can remake the relationships between us and revolutionise the welfare state p. 10</w:t>
      </w:r>
    </w:p>
  </w:footnote>
  <w:footnote w:id="67">
    <w:p w14:paraId="62F10368" w14:textId="520E9BE2" w:rsidR="00E11FCA" w:rsidRPr="00C41894" w:rsidRDefault="00E11FCA">
      <w:pPr>
        <w:pStyle w:val="FootnoteText"/>
        <w:rPr>
          <w:rFonts w:ascii="Arial" w:hAnsi="Arial" w:cs="Arial"/>
          <w:i/>
          <w:iCs/>
          <w:sz w:val="20"/>
          <w:szCs w:val="20"/>
          <w:lang w:val="en-GB"/>
        </w:rPr>
      </w:pPr>
      <w:r w:rsidRPr="00C41894">
        <w:rPr>
          <w:rStyle w:val="FootnoteReference"/>
          <w:rFonts w:ascii="Arial" w:hAnsi="Arial" w:cs="Arial"/>
          <w:sz w:val="20"/>
          <w:szCs w:val="20"/>
        </w:rPr>
        <w:footnoteRef/>
      </w:r>
      <w:r w:rsidRPr="00C41894">
        <w:rPr>
          <w:rFonts w:ascii="Arial" w:hAnsi="Arial" w:cs="Arial"/>
          <w:sz w:val="20"/>
          <w:szCs w:val="20"/>
        </w:rPr>
        <w:t xml:space="preserve"> </w:t>
      </w:r>
      <w:r w:rsidRPr="00C41894">
        <w:rPr>
          <w:rFonts w:ascii="Arial" w:hAnsi="Arial" w:cs="Arial"/>
          <w:sz w:val="20"/>
          <w:szCs w:val="20"/>
          <w:lang w:val="en-GB"/>
        </w:rPr>
        <w:t xml:space="preserve">Cottom, H. </w:t>
      </w:r>
      <w:r w:rsidRPr="00C41894">
        <w:rPr>
          <w:rFonts w:ascii="Arial" w:hAnsi="Arial" w:cs="Arial"/>
          <w:i/>
          <w:iCs/>
          <w:sz w:val="20"/>
          <w:szCs w:val="20"/>
          <w:lang w:val="en-GB"/>
        </w:rPr>
        <w:t>Radical Help: How we can remake the relationships between us and revolutionise the welfare state  p. 16</w:t>
      </w:r>
    </w:p>
  </w:footnote>
  <w:footnote w:id="68">
    <w:p w14:paraId="2B6FFFCA" w14:textId="2B08644C" w:rsidR="37218AA9" w:rsidRPr="00C41894" w:rsidRDefault="37218AA9" w:rsidP="37218AA9">
      <w:pPr>
        <w:pStyle w:val="FootnoteText"/>
        <w:rPr>
          <w:rFonts w:ascii="Arial" w:hAnsi="Arial" w:cs="Arial"/>
          <w:i/>
          <w:iCs/>
          <w:sz w:val="20"/>
          <w:szCs w:val="20"/>
          <w:lang w:val="en-GB"/>
        </w:rPr>
      </w:pPr>
      <w:r w:rsidRPr="00C41894">
        <w:rPr>
          <w:rFonts w:ascii="Arial" w:hAnsi="Arial" w:cs="Arial"/>
          <w:sz w:val="20"/>
          <w:szCs w:val="20"/>
          <w:vertAlign w:val="superscript"/>
        </w:rPr>
        <w:footnoteRef/>
      </w:r>
      <w:r w:rsidRPr="00C41894">
        <w:rPr>
          <w:rFonts w:ascii="Arial" w:hAnsi="Arial" w:cs="Arial"/>
          <w:sz w:val="20"/>
          <w:szCs w:val="20"/>
          <w:vertAlign w:val="superscript"/>
        </w:rPr>
        <w:t xml:space="preserve"> </w:t>
      </w:r>
      <w:r w:rsidRPr="00C41894">
        <w:rPr>
          <w:rFonts w:ascii="Arial" w:hAnsi="Arial" w:cs="Arial"/>
          <w:sz w:val="20"/>
          <w:szCs w:val="20"/>
          <w:lang w:val="en-GB"/>
        </w:rPr>
        <w:t xml:space="preserve">Cottom, H. </w:t>
      </w:r>
      <w:r w:rsidRPr="00C41894">
        <w:rPr>
          <w:rFonts w:ascii="Arial" w:hAnsi="Arial" w:cs="Arial"/>
          <w:i/>
          <w:iCs/>
          <w:sz w:val="20"/>
          <w:szCs w:val="20"/>
          <w:lang w:val="en-GB"/>
        </w:rPr>
        <w:t>Radical Help: How we can remake the relationships between us and revolutionise the welfare state p.17</w:t>
      </w:r>
    </w:p>
  </w:footnote>
  <w:footnote w:id="69">
    <w:p w14:paraId="15121ADF" w14:textId="6CD090A8" w:rsidR="37218AA9" w:rsidRPr="00C41894" w:rsidRDefault="37218AA9" w:rsidP="37218AA9">
      <w:pPr>
        <w:pStyle w:val="FootnoteText"/>
        <w:rPr>
          <w:rFonts w:ascii="Arial" w:hAnsi="Arial" w:cs="Arial"/>
          <w:sz w:val="20"/>
          <w:szCs w:val="20"/>
        </w:rPr>
      </w:pPr>
      <w:r w:rsidRPr="00C41894">
        <w:rPr>
          <w:rFonts w:ascii="Arial" w:hAnsi="Arial" w:cs="Arial"/>
          <w:sz w:val="20"/>
          <w:szCs w:val="20"/>
          <w:vertAlign w:val="superscript"/>
        </w:rPr>
        <w:footnoteRef/>
      </w:r>
      <w:r w:rsidRPr="00C41894">
        <w:rPr>
          <w:rFonts w:ascii="Arial" w:hAnsi="Arial" w:cs="Arial"/>
          <w:sz w:val="20"/>
          <w:szCs w:val="20"/>
        </w:rPr>
        <w:t xml:space="preserve"> </w:t>
      </w:r>
      <w:hyperlink r:id="rId59">
        <w:r w:rsidRPr="00C41894">
          <w:rPr>
            <w:rStyle w:val="Hyperlink"/>
            <w:rFonts w:ascii="Arial" w:hAnsi="Arial" w:cs="Arial"/>
            <w:sz w:val="20"/>
            <w:szCs w:val="20"/>
          </w:rPr>
          <w:t>CSJ_Fractured_Families_Report_WEB_13.06.13-1.pdf (centreforsocialjustice.org.uk)</w:t>
        </w:r>
      </w:hyperlink>
    </w:p>
  </w:footnote>
  <w:footnote w:id="70">
    <w:p w14:paraId="5C2E6370" w14:textId="17DE7230" w:rsidR="003F61A1" w:rsidRPr="003F61A1" w:rsidRDefault="003F61A1">
      <w:pPr>
        <w:pStyle w:val="FootnoteText"/>
        <w:rPr>
          <w:lang w:val="en-GB"/>
        </w:rPr>
      </w:pPr>
      <w:r w:rsidRPr="00C41894">
        <w:rPr>
          <w:rStyle w:val="FootnoteReference"/>
          <w:rFonts w:ascii="Arial" w:hAnsi="Arial" w:cs="Arial"/>
          <w:sz w:val="20"/>
          <w:szCs w:val="20"/>
        </w:rPr>
        <w:footnoteRef/>
      </w:r>
      <w:r w:rsidRPr="00C41894">
        <w:rPr>
          <w:rFonts w:ascii="Arial" w:hAnsi="Arial" w:cs="Arial"/>
          <w:sz w:val="20"/>
          <w:szCs w:val="20"/>
        </w:rPr>
        <w:t xml:space="preserve"> </w:t>
      </w:r>
      <w:hyperlink r:id="rId60" w:history="1">
        <w:r w:rsidRPr="00C41894">
          <w:rPr>
            <w:rFonts w:ascii="Arial" w:eastAsia="Times New Roman" w:hAnsi="Arial" w:cs="Arial"/>
            <w:color w:val="0000FF"/>
            <w:sz w:val="20"/>
            <w:szCs w:val="20"/>
            <w:u w:val="single"/>
            <w:lang w:val="en-GB"/>
          </w:rPr>
          <w:t>NICCY-Formal-Investigation-Report-final-web.pdf</w:t>
        </w:r>
      </w:hyperlink>
      <w:r w:rsidRPr="00C41894">
        <w:rPr>
          <w:rFonts w:ascii="Arial" w:eastAsia="Times New Roman" w:hAnsi="Arial" w:cs="Arial"/>
          <w:sz w:val="20"/>
          <w:szCs w:val="20"/>
          <w:lang w:val="en-GB"/>
        </w:rPr>
        <w:t xml:space="preserve"> p.133</w:t>
      </w:r>
    </w:p>
  </w:footnote>
  <w:footnote w:id="71">
    <w:p w14:paraId="3A58CB42" w14:textId="22CC460D" w:rsidR="005317AE" w:rsidRPr="00C41894" w:rsidRDefault="005317AE" w:rsidP="00C41894">
      <w:pPr>
        <w:pStyle w:val="NICCYBodyTest"/>
        <w:rPr>
          <w:sz w:val="20"/>
          <w:szCs w:val="20"/>
        </w:rPr>
      </w:pPr>
      <w:r w:rsidRPr="00C41894">
        <w:rPr>
          <w:rStyle w:val="FootnoteReference"/>
          <w:sz w:val="20"/>
          <w:szCs w:val="20"/>
        </w:rPr>
        <w:footnoteRef/>
      </w:r>
      <w:r w:rsidRPr="00C41894">
        <w:rPr>
          <w:sz w:val="20"/>
          <w:szCs w:val="20"/>
        </w:rPr>
        <w:t xml:space="preserve"> Brid Featherstone, Anna Gupta, Kate Morris and Sue White, </w:t>
      </w:r>
      <w:r w:rsidRPr="00C41894">
        <w:rPr>
          <w:i/>
          <w:iCs/>
          <w:sz w:val="20"/>
          <w:szCs w:val="20"/>
        </w:rPr>
        <w:t>Protecting Children – A Social Model 2018 p. 157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348"/>
      <w:gridCol w:w="3922"/>
    </w:tblGrid>
    <w:tr w:rsidR="00B066B8" w14:paraId="7ACD66ED" w14:textId="77777777" w:rsidTr="006B4AAC">
      <w:tc>
        <w:tcPr>
          <w:tcW w:w="5348" w:type="dxa"/>
          <w:shd w:val="clear" w:color="auto" w:fill="auto"/>
        </w:tcPr>
        <w:p w14:paraId="6EBB64D2" w14:textId="77777777" w:rsidR="00B066B8" w:rsidRDefault="00214113" w:rsidP="006B4AAC">
          <w:pPr>
            <w:pStyle w:val="CompanyName"/>
            <w:rPr>
              <w:rFonts w:ascii="Futura Book" w:hAnsi="Futura Book" w:cs="Arial"/>
              <w:lang w:val="en-GB"/>
            </w:rPr>
          </w:pPr>
          <w:r>
            <w:rPr>
              <w:rFonts w:ascii="Futura Book" w:hAnsi="Futura Book" w:cs="Arial"/>
              <w:noProof/>
              <w:color w:val="2B579A"/>
              <w:shd w:val="clear" w:color="auto" w:fill="E6E6E6"/>
              <w:lang w:val="en-GB" w:eastAsia="en-GB"/>
            </w:rPr>
            <w:drawing>
              <wp:anchor distT="0" distB="0" distL="114300" distR="114300" simplePos="0" relativeHeight="251658242" behindDoc="0" locked="0" layoutInCell="1" allowOverlap="1" wp14:anchorId="3D4D9AC3" wp14:editId="65370AAC">
                <wp:simplePos x="0" y="0"/>
                <wp:positionH relativeFrom="column">
                  <wp:posOffset>1905</wp:posOffset>
                </wp:positionH>
                <wp:positionV relativeFrom="paragraph">
                  <wp:posOffset>86995</wp:posOffset>
                </wp:positionV>
                <wp:extent cx="3317832" cy="378460"/>
                <wp:effectExtent l="0" t="0" r="1016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3317832" cy="378460"/>
                        </a:xfrm>
                        <a:prstGeom prst="rect">
                          <a:avLst/>
                        </a:prstGeom>
                      </pic:spPr>
                    </pic:pic>
                  </a:graphicData>
                </a:graphic>
              </wp:anchor>
            </w:drawing>
          </w:r>
        </w:p>
      </w:tc>
      <w:tc>
        <w:tcPr>
          <w:tcW w:w="3922" w:type="dxa"/>
          <w:shd w:val="clear" w:color="auto" w:fill="auto"/>
        </w:tcPr>
        <w:p w14:paraId="2617D183" w14:textId="77777777" w:rsidR="00B066B8" w:rsidRDefault="00B066B8" w:rsidP="00291E9D">
          <w:pPr>
            <w:pStyle w:val="CompanyName"/>
            <w:rPr>
              <w:rFonts w:ascii="Futura Book" w:hAnsi="Futura Book" w:cs="Arial"/>
              <w:lang w:val="en-GB"/>
            </w:rPr>
          </w:pPr>
        </w:p>
      </w:tc>
    </w:tr>
  </w:tbl>
  <w:p w14:paraId="34F29838" w14:textId="77777777" w:rsidR="00B066B8" w:rsidRDefault="00B066B8" w:rsidP="00025CC5">
    <w:pPr>
      <w:pStyle w:val="Header"/>
      <w:ind w:left="-426"/>
    </w:pPr>
  </w:p>
</w:hdr>
</file>

<file path=word/intelligence2.xml><?xml version="1.0" encoding="utf-8"?>
<int2:intelligence xmlns:int2="http://schemas.microsoft.com/office/intelligence/2020/intelligence" xmlns:oel="http://schemas.microsoft.com/office/2019/extlst">
  <int2:observations>
    <int2:textHash int2:hashCode="WtYUelriod4GT8" int2:id="6kgPsKbS">
      <int2:state int2:value="Rejected" int2:type="AugLoop_Text_Critique"/>
    </int2:textHash>
    <int2:bookmark int2:bookmarkName="_Int_btgK5OJX" int2:invalidationBookmarkName="" int2:hashCode="ee+iTSAQWYg0mO" int2:id="R0pAVnic">
      <int2:state int2:value="Rejected" int2:type="AugLoop_Text_Critique"/>
    </int2:bookmark>
    <int2:bookmark int2:bookmarkName="_Int_9Sdgt0Vj" int2:invalidationBookmarkName="" int2:hashCode="hoIWKyKgqfsGt7" int2:id="i9daJ49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27F16"/>
    <w:multiLevelType w:val="hybridMultilevel"/>
    <w:tmpl w:val="E0FA93E6"/>
    <w:lvl w:ilvl="0" w:tplc="50D8F05E">
      <w:start w:val="1"/>
      <w:numFmt w:val="bullet"/>
      <w:lvlText w:val=""/>
      <w:lvlJc w:val="left"/>
      <w:pPr>
        <w:ind w:left="720" w:hanging="360"/>
      </w:pPr>
      <w:rPr>
        <w:rFonts w:ascii="Symbol" w:hAnsi="Symbol" w:hint="default"/>
      </w:rPr>
    </w:lvl>
    <w:lvl w:ilvl="1" w:tplc="CFDA610E">
      <w:start w:val="1"/>
      <w:numFmt w:val="bullet"/>
      <w:lvlText w:val="o"/>
      <w:lvlJc w:val="left"/>
      <w:pPr>
        <w:ind w:left="1440" w:hanging="360"/>
      </w:pPr>
      <w:rPr>
        <w:rFonts w:ascii="Courier New" w:hAnsi="Courier New" w:hint="default"/>
      </w:rPr>
    </w:lvl>
    <w:lvl w:ilvl="2" w:tplc="D9B474E2">
      <w:start w:val="1"/>
      <w:numFmt w:val="bullet"/>
      <w:lvlText w:val=""/>
      <w:lvlJc w:val="left"/>
      <w:pPr>
        <w:ind w:left="2160" w:hanging="360"/>
      </w:pPr>
      <w:rPr>
        <w:rFonts w:ascii="Wingdings" w:hAnsi="Wingdings" w:hint="default"/>
      </w:rPr>
    </w:lvl>
    <w:lvl w:ilvl="3" w:tplc="7C04353C">
      <w:start w:val="1"/>
      <w:numFmt w:val="bullet"/>
      <w:lvlText w:val=""/>
      <w:lvlJc w:val="left"/>
      <w:pPr>
        <w:ind w:left="2880" w:hanging="360"/>
      </w:pPr>
      <w:rPr>
        <w:rFonts w:ascii="Symbol" w:hAnsi="Symbol" w:hint="default"/>
      </w:rPr>
    </w:lvl>
    <w:lvl w:ilvl="4" w:tplc="AB100CEE">
      <w:start w:val="1"/>
      <w:numFmt w:val="bullet"/>
      <w:lvlText w:val="o"/>
      <w:lvlJc w:val="left"/>
      <w:pPr>
        <w:ind w:left="3600" w:hanging="360"/>
      </w:pPr>
      <w:rPr>
        <w:rFonts w:ascii="Courier New" w:hAnsi="Courier New" w:hint="default"/>
      </w:rPr>
    </w:lvl>
    <w:lvl w:ilvl="5" w:tplc="84DA0450">
      <w:start w:val="1"/>
      <w:numFmt w:val="bullet"/>
      <w:lvlText w:val=""/>
      <w:lvlJc w:val="left"/>
      <w:pPr>
        <w:ind w:left="4320" w:hanging="360"/>
      </w:pPr>
      <w:rPr>
        <w:rFonts w:ascii="Wingdings" w:hAnsi="Wingdings" w:hint="default"/>
      </w:rPr>
    </w:lvl>
    <w:lvl w:ilvl="6" w:tplc="B43E3D24">
      <w:start w:val="1"/>
      <w:numFmt w:val="bullet"/>
      <w:lvlText w:val=""/>
      <w:lvlJc w:val="left"/>
      <w:pPr>
        <w:ind w:left="5040" w:hanging="360"/>
      </w:pPr>
      <w:rPr>
        <w:rFonts w:ascii="Symbol" w:hAnsi="Symbol" w:hint="default"/>
      </w:rPr>
    </w:lvl>
    <w:lvl w:ilvl="7" w:tplc="DB9C877C">
      <w:start w:val="1"/>
      <w:numFmt w:val="bullet"/>
      <w:lvlText w:val="o"/>
      <w:lvlJc w:val="left"/>
      <w:pPr>
        <w:ind w:left="5760" w:hanging="360"/>
      </w:pPr>
      <w:rPr>
        <w:rFonts w:ascii="Courier New" w:hAnsi="Courier New" w:hint="default"/>
      </w:rPr>
    </w:lvl>
    <w:lvl w:ilvl="8" w:tplc="FECA1BA8">
      <w:start w:val="1"/>
      <w:numFmt w:val="bullet"/>
      <w:lvlText w:val=""/>
      <w:lvlJc w:val="left"/>
      <w:pPr>
        <w:ind w:left="6480" w:hanging="360"/>
      </w:pPr>
      <w:rPr>
        <w:rFonts w:ascii="Wingdings" w:hAnsi="Wingdings" w:hint="default"/>
      </w:rPr>
    </w:lvl>
  </w:abstractNum>
  <w:abstractNum w:abstractNumId="1" w15:restartNumberingAfterBreak="0">
    <w:nsid w:val="06663906"/>
    <w:multiLevelType w:val="hybridMultilevel"/>
    <w:tmpl w:val="D2082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E2031"/>
    <w:multiLevelType w:val="hybridMultilevel"/>
    <w:tmpl w:val="A348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253FD"/>
    <w:multiLevelType w:val="hybridMultilevel"/>
    <w:tmpl w:val="90904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41027"/>
    <w:multiLevelType w:val="hybridMultilevel"/>
    <w:tmpl w:val="B8A2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F9A1134"/>
    <w:multiLevelType w:val="hybridMultilevel"/>
    <w:tmpl w:val="1F4E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AB36A5"/>
    <w:multiLevelType w:val="hybridMultilevel"/>
    <w:tmpl w:val="410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CDE08C"/>
    <w:multiLevelType w:val="hybridMultilevel"/>
    <w:tmpl w:val="E9B2DDDA"/>
    <w:lvl w:ilvl="0" w:tplc="92B474B8">
      <w:start w:val="1"/>
      <w:numFmt w:val="bullet"/>
      <w:lvlText w:val=""/>
      <w:lvlJc w:val="left"/>
      <w:pPr>
        <w:ind w:left="720" w:hanging="360"/>
      </w:pPr>
      <w:rPr>
        <w:rFonts w:ascii="Symbol" w:hAnsi="Symbol" w:hint="default"/>
      </w:rPr>
    </w:lvl>
    <w:lvl w:ilvl="1" w:tplc="2C9245DA">
      <w:start w:val="1"/>
      <w:numFmt w:val="bullet"/>
      <w:lvlText w:val="o"/>
      <w:lvlJc w:val="left"/>
      <w:pPr>
        <w:ind w:left="1440" w:hanging="360"/>
      </w:pPr>
      <w:rPr>
        <w:rFonts w:ascii="Courier New" w:hAnsi="Courier New" w:hint="default"/>
      </w:rPr>
    </w:lvl>
    <w:lvl w:ilvl="2" w:tplc="32D45CC6">
      <w:start w:val="1"/>
      <w:numFmt w:val="bullet"/>
      <w:lvlText w:val=""/>
      <w:lvlJc w:val="left"/>
      <w:pPr>
        <w:ind w:left="2160" w:hanging="360"/>
      </w:pPr>
      <w:rPr>
        <w:rFonts w:ascii="Wingdings" w:hAnsi="Wingdings" w:hint="default"/>
      </w:rPr>
    </w:lvl>
    <w:lvl w:ilvl="3" w:tplc="AF08574E">
      <w:start w:val="1"/>
      <w:numFmt w:val="bullet"/>
      <w:lvlText w:val=""/>
      <w:lvlJc w:val="left"/>
      <w:pPr>
        <w:ind w:left="2880" w:hanging="360"/>
      </w:pPr>
      <w:rPr>
        <w:rFonts w:ascii="Symbol" w:hAnsi="Symbol" w:hint="default"/>
      </w:rPr>
    </w:lvl>
    <w:lvl w:ilvl="4" w:tplc="CC520AE6">
      <w:start w:val="1"/>
      <w:numFmt w:val="bullet"/>
      <w:lvlText w:val="o"/>
      <w:lvlJc w:val="left"/>
      <w:pPr>
        <w:ind w:left="3600" w:hanging="360"/>
      </w:pPr>
      <w:rPr>
        <w:rFonts w:ascii="Courier New" w:hAnsi="Courier New" w:hint="default"/>
      </w:rPr>
    </w:lvl>
    <w:lvl w:ilvl="5" w:tplc="7BCE202A">
      <w:start w:val="1"/>
      <w:numFmt w:val="bullet"/>
      <w:lvlText w:val=""/>
      <w:lvlJc w:val="left"/>
      <w:pPr>
        <w:ind w:left="4320" w:hanging="360"/>
      </w:pPr>
      <w:rPr>
        <w:rFonts w:ascii="Wingdings" w:hAnsi="Wingdings" w:hint="default"/>
      </w:rPr>
    </w:lvl>
    <w:lvl w:ilvl="6" w:tplc="5FC6A504">
      <w:start w:val="1"/>
      <w:numFmt w:val="bullet"/>
      <w:lvlText w:val=""/>
      <w:lvlJc w:val="left"/>
      <w:pPr>
        <w:ind w:left="5040" w:hanging="360"/>
      </w:pPr>
      <w:rPr>
        <w:rFonts w:ascii="Symbol" w:hAnsi="Symbol" w:hint="default"/>
      </w:rPr>
    </w:lvl>
    <w:lvl w:ilvl="7" w:tplc="FF9A3D0E">
      <w:start w:val="1"/>
      <w:numFmt w:val="bullet"/>
      <w:lvlText w:val="o"/>
      <w:lvlJc w:val="left"/>
      <w:pPr>
        <w:ind w:left="5760" w:hanging="360"/>
      </w:pPr>
      <w:rPr>
        <w:rFonts w:ascii="Courier New" w:hAnsi="Courier New" w:hint="default"/>
      </w:rPr>
    </w:lvl>
    <w:lvl w:ilvl="8" w:tplc="975080D8">
      <w:start w:val="1"/>
      <w:numFmt w:val="bullet"/>
      <w:lvlText w:val=""/>
      <w:lvlJc w:val="left"/>
      <w:pPr>
        <w:ind w:left="6480" w:hanging="360"/>
      </w:pPr>
      <w:rPr>
        <w:rFonts w:ascii="Wingdings" w:hAnsi="Wingdings" w:hint="default"/>
      </w:rPr>
    </w:lvl>
  </w:abstractNum>
  <w:num w:numId="1" w16cid:durableId="1969508952">
    <w:abstractNumId w:val="0"/>
  </w:num>
  <w:num w:numId="2" w16cid:durableId="102655786">
    <w:abstractNumId w:val="8"/>
  </w:num>
  <w:num w:numId="3" w16cid:durableId="75439459">
    <w:abstractNumId w:val="5"/>
  </w:num>
  <w:num w:numId="4" w16cid:durableId="471947937">
    <w:abstractNumId w:val="2"/>
  </w:num>
  <w:num w:numId="5" w16cid:durableId="1017199926">
    <w:abstractNumId w:val="1"/>
  </w:num>
  <w:num w:numId="6" w16cid:durableId="281546139">
    <w:abstractNumId w:val="4"/>
  </w:num>
  <w:num w:numId="7" w16cid:durableId="1182668526">
    <w:abstractNumId w:val="6"/>
  </w:num>
  <w:num w:numId="8" w16cid:durableId="1296764278">
    <w:abstractNumId w:val="3"/>
  </w:num>
  <w:num w:numId="9" w16cid:durableId="26994327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30"/>
    <w:rsid w:val="0000156D"/>
    <w:rsid w:val="0000236E"/>
    <w:rsid w:val="00004880"/>
    <w:rsid w:val="00004EEF"/>
    <w:rsid w:val="00005400"/>
    <w:rsid w:val="00006829"/>
    <w:rsid w:val="00006B87"/>
    <w:rsid w:val="00007B97"/>
    <w:rsid w:val="00007C7E"/>
    <w:rsid w:val="00011F40"/>
    <w:rsid w:val="00012F58"/>
    <w:rsid w:val="00013DC2"/>
    <w:rsid w:val="00021411"/>
    <w:rsid w:val="00024639"/>
    <w:rsid w:val="00024E2C"/>
    <w:rsid w:val="000255BF"/>
    <w:rsid w:val="00025CC5"/>
    <w:rsid w:val="0002686E"/>
    <w:rsid w:val="00026AA1"/>
    <w:rsid w:val="000272F7"/>
    <w:rsid w:val="000275F1"/>
    <w:rsid w:val="00030617"/>
    <w:rsid w:val="00030FA3"/>
    <w:rsid w:val="00031A5C"/>
    <w:rsid w:val="00031CE2"/>
    <w:rsid w:val="00032C9D"/>
    <w:rsid w:val="0003391D"/>
    <w:rsid w:val="00033BED"/>
    <w:rsid w:val="0003439F"/>
    <w:rsid w:val="000363D7"/>
    <w:rsid w:val="00040279"/>
    <w:rsid w:val="0004109B"/>
    <w:rsid w:val="0004159B"/>
    <w:rsid w:val="00041805"/>
    <w:rsid w:val="00041B54"/>
    <w:rsid w:val="00042A7B"/>
    <w:rsid w:val="00043B8F"/>
    <w:rsid w:val="000443B0"/>
    <w:rsid w:val="0004672A"/>
    <w:rsid w:val="00051D41"/>
    <w:rsid w:val="00052B88"/>
    <w:rsid w:val="0005464A"/>
    <w:rsid w:val="00055467"/>
    <w:rsid w:val="0005647E"/>
    <w:rsid w:val="00056C8E"/>
    <w:rsid w:val="00057C8B"/>
    <w:rsid w:val="00061AB8"/>
    <w:rsid w:val="00062217"/>
    <w:rsid w:val="00062A5B"/>
    <w:rsid w:val="00062C50"/>
    <w:rsid w:val="00063FBF"/>
    <w:rsid w:val="00064C4E"/>
    <w:rsid w:val="00065829"/>
    <w:rsid w:val="00065ABF"/>
    <w:rsid w:val="00065F34"/>
    <w:rsid w:val="000662CF"/>
    <w:rsid w:val="000663A7"/>
    <w:rsid w:val="000675EC"/>
    <w:rsid w:val="00067EEA"/>
    <w:rsid w:val="00071211"/>
    <w:rsid w:val="00071219"/>
    <w:rsid w:val="000728A0"/>
    <w:rsid w:val="00076432"/>
    <w:rsid w:val="00076505"/>
    <w:rsid w:val="00076833"/>
    <w:rsid w:val="00076A6F"/>
    <w:rsid w:val="00077C57"/>
    <w:rsid w:val="00077D74"/>
    <w:rsid w:val="00080FE1"/>
    <w:rsid w:val="000814C6"/>
    <w:rsid w:val="000818F7"/>
    <w:rsid w:val="000819A1"/>
    <w:rsid w:val="00082568"/>
    <w:rsid w:val="000825F7"/>
    <w:rsid w:val="00083970"/>
    <w:rsid w:val="00084D21"/>
    <w:rsid w:val="000859E7"/>
    <w:rsid w:val="000861A3"/>
    <w:rsid w:val="0008716A"/>
    <w:rsid w:val="00087421"/>
    <w:rsid w:val="00087FC8"/>
    <w:rsid w:val="0009006B"/>
    <w:rsid w:val="00090562"/>
    <w:rsid w:val="00091654"/>
    <w:rsid w:val="00092704"/>
    <w:rsid w:val="00092869"/>
    <w:rsid w:val="000951EF"/>
    <w:rsid w:val="00095418"/>
    <w:rsid w:val="00095BD0"/>
    <w:rsid w:val="00095E44"/>
    <w:rsid w:val="000961ED"/>
    <w:rsid w:val="00096F0A"/>
    <w:rsid w:val="000A04CD"/>
    <w:rsid w:val="000A074F"/>
    <w:rsid w:val="000A3C60"/>
    <w:rsid w:val="000A5935"/>
    <w:rsid w:val="000A5EE2"/>
    <w:rsid w:val="000A766C"/>
    <w:rsid w:val="000A7A2E"/>
    <w:rsid w:val="000AD155"/>
    <w:rsid w:val="000B12BB"/>
    <w:rsid w:val="000B1812"/>
    <w:rsid w:val="000B1EFE"/>
    <w:rsid w:val="000B2B6F"/>
    <w:rsid w:val="000B391B"/>
    <w:rsid w:val="000B4334"/>
    <w:rsid w:val="000B4415"/>
    <w:rsid w:val="000B59BF"/>
    <w:rsid w:val="000B6D23"/>
    <w:rsid w:val="000C2400"/>
    <w:rsid w:val="000C344B"/>
    <w:rsid w:val="000C3A06"/>
    <w:rsid w:val="000C6933"/>
    <w:rsid w:val="000C76C9"/>
    <w:rsid w:val="000C77EB"/>
    <w:rsid w:val="000D348A"/>
    <w:rsid w:val="000D34C8"/>
    <w:rsid w:val="000D3763"/>
    <w:rsid w:val="000E1E64"/>
    <w:rsid w:val="000E2037"/>
    <w:rsid w:val="000E2B2E"/>
    <w:rsid w:val="000E3199"/>
    <w:rsid w:val="000E38BA"/>
    <w:rsid w:val="000E3D82"/>
    <w:rsid w:val="000E4437"/>
    <w:rsid w:val="000E57E3"/>
    <w:rsid w:val="000E627F"/>
    <w:rsid w:val="000E734F"/>
    <w:rsid w:val="000F2809"/>
    <w:rsid w:val="000F3ECB"/>
    <w:rsid w:val="000F6E02"/>
    <w:rsid w:val="00101140"/>
    <w:rsid w:val="00101E7E"/>
    <w:rsid w:val="0010225B"/>
    <w:rsid w:val="00102716"/>
    <w:rsid w:val="00103F19"/>
    <w:rsid w:val="00106907"/>
    <w:rsid w:val="00106A2B"/>
    <w:rsid w:val="00107102"/>
    <w:rsid w:val="00110483"/>
    <w:rsid w:val="001106C1"/>
    <w:rsid w:val="00110B96"/>
    <w:rsid w:val="00111ACA"/>
    <w:rsid w:val="00112487"/>
    <w:rsid w:val="00113506"/>
    <w:rsid w:val="00114895"/>
    <w:rsid w:val="00120195"/>
    <w:rsid w:val="001235AF"/>
    <w:rsid w:val="00124992"/>
    <w:rsid w:val="001270E0"/>
    <w:rsid w:val="001276C8"/>
    <w:rsid w:val="00127A1C"/>
    <w:rsid w:val="0013005C"/>
    <w:rsid w:val="00130441"/>
    <w:rsid w:val="0013141C"/>
    <w:rsid w:val="00133221"/>
    <w:rsid w:val="00133C9A"/>
    <w:rsid w:val="0013558B"/>
    <w:rsid w:val="001358D7"/>
    <w:rsid w:val="00136E6A"/>
    <w:rsid w:val="001379AA"/>
    <w:rsid w:val="00142849"/>
    <w:rsid w:val="00145463"/>
    <w:rsid w:val="00145C49"/>
    <w:rsid w:val="00145DDC"/>
    <w:rsid w:val="0014613E"/>
    <w:rsid w:val="001476D2"/>
    <w:rsid w:val="00150587"/>
    <w:rsid w:val="00150BE9"/>
    <w:rsid w:val="00150C3C"/>
    <w:rsid w:val="001514EA"/>
    <w:rsid w:val="00151786"/>
    <w:rsid w:val="00151CC9"/>
    <w:rsid w:val="001527F3"/>
    <w:rsid w:val="00152E31"/>
    <w:rsid w:val="00153E7D"/>
    <w:rsid w:val="001543EB"/>
    <w:rsid w:val="00154B2D"/>
    <w:rsid w:val="0015515A"/>
    <w:rsid w:val="001552DE"/>
    <w:rsid w:val="00156CB4"/>
    <w:rsid w:val="0015779A"/>
    <w:rsid w:val="0016086B"/>
    <w:rsid w:val="00161351"/>
    <w:rsid w:val="00161B7E"/>
    <w:rsid w:val="00164554"/>
    <w:rsid w:val="001655E9"/>
    <w:rsid w:val="00167470"/>
    <w:rsid w:val="00167AD4"/>
    <w:rsid w:val="0017052C"/>
    <w:rsid w:val="001709A0"/>
    <w:rsid w:val="00171611"/>
    <w:rsid w:val="001719DA"/>
    <w:rsid w:val="00172C61"/>
    <w:rsid w:val="0017365F"/>
    <w:rsid w:val="00174BB1"/>
    <w:rsid w:val="00175212"/>
    <w:rsid w:val="00175600"/>
    <w:rsid w:val="00175AC8"/>
    <w:rsid w:val="00181CA7"/>
    <w:rsid w:val="00182AAB"/>
    <w:rsid w:val="0018307D"/>
    <w:rsid w:val="00183B60"/>
    <w:rsid w:val="00183E28"/>
    <w:rsid w:val="00185460"/>
    <w:rsid w:val="00185463"/>
    <w:rsid w:val="001856AD"/>
    <w:rsid w:val="0019070A"/>
    <w:rsid w:val="001928CF"/>
    <w:rsid w:val="00192A90"/>
    <w:rsid w:val="001936E2"/>
    <w:rsid w:val="00194159"/>
    <w:rsid w:val="00194852"/>
    <w:rsid w:val="001954B9"/>
    <w:rsid w:val="001959DC"/>
    <w:rsid w:val="001A0AFB"/>
    <w:rsid w:val="001A0B3E"/>
    <w:rsid w:val="001A0FB7"/>
    <w:rsid w:val="001A2A44"/>
    <w:rsid w:val="001A3FA5"/>
    <w:rsid w:val="001A4B88"/>
    <w:rsid w:val="001A4E0E"/>
    <w:rsid w:val="001A51ED"/>
    <w:rsid w:val="001A7002"/>
    <w:rsid w:val="001B000C"/>
    <w:rsid w:val="001B0AFA"/>
    <w:rsid w:val="001B1E23"/>
    <w:rsid w:val="001B4626"/>
    <w:rsid w:val="001B58CE"/>
    <w:rsid w:val="001C3C57"/>
    <w:rsid w:val="001C42FD"/>
    <w:rsid w:val="001C4756"/>
    <w:rsid w:val="001C57A1"/>
    <w:rsid w:val="001D00A7"/>
    <w:rsid w:val="001D02D3"/>
    <w:rsid w:val="001D0C5A"/>
    <w:rsid w:val="001D3F73"/>
    <w:rsid w:val="001D6E12"/>
    <w:rsid w:val="001D7F90"/>
    <w:rsid w:val="001E24E5"/>
    <w:rsid w:val="001E35AF"/>
    <w:rsid w:val="001E3699"/>
    <w:rsid w:val="001E4E1B"/>
    <w:rsid w:val="001E71D4"/>
    <w:rsid w:val="001E74D3"/>
    <w:rsid w:val="001E7AC8"/>
    <w:rsid w:val="001F35DE"/>
    <w:rsid w:val="001F49AE"/>
    <w:rsid w:val="001F73E0"/>
    <w:rsid w:val="0020023A"/>
    <w:rsid w:val="00201ACC"/>
    <w:rsid w:val="002025D5"/>
    <w:rsid w:val="00202A27"/>
    <w:rsid w:val="002045E3"/>
    <w:rsid w:val="0020614E"/>
    <w:rsid w:val="00207239"/>
    <w:rsid w:val="002076A4"/>
    <w:rsid w:val="0021017F"/>
    <w:rsid w:val="002107CC"/>
    <w:rsid w:val="00210B75"/>
    <w:rsid w:val="002129D8"/>
    <w:rsid w:val="00214113"/>
    <w:rsid w:val="00214755"/>
    <w:rsid w:val="00217D50"/>
    <w:rsid w:val="0022122A"/>
    <w:rsid w:val="002227AB"/>
    <w:rsid w:val="00222C81"/>
    <w:rsid w:val="00223BAF"/>
    <w:rsid w:val="00223DE7"/>
    <w:rsid w:val="00231F78"/>
    <w:rsid w:val="00233788"/>
    <w:rsid w:val="00234C97"/>
    <w:rsid w:val="00235177"/>
    <w:rsid w:val="002358DB"/>
    <w:rsid w:val="00237ACD"/>
    <w:rsid w:val="00241384"/>
    <w:rsid w:val="00241F9F"/>
    <w:rsid w:val="00242398"/>
    <w:rsid w:val="002432C6"/>
    <w:rsid w:val="0024378D"/>
    <w:rsid w:val="0024525E"/>
    <w:rsid w:val="002452EE"/>
    <w:rsid w:val="002458D5"/>
    <w:rsid w:val="0024602A"/>
    <w:rsid w:val="0024637F"/>
    <w:rsid w:val="00247660"/>
    <w:rsid w:val="0025034D"/>
    <w:rsid w:val="00252570"/>
    <w:rsid w:val="00253506"/>
    <w:rsid w:val="002540AD"/>
    <w:rsid w:val="0025500C"/>
    <w:rsid w:val="00256178"/>
    <w:rsid w:val="00256FFD"/>
    <w:rsid w:val="0025774F"/>
    <w:rsid w:val="002602B3"/>
    <w:rsid w:val="002625F2"/>
    <w:rsid w:val="002636A8"/>
    <w:rsid w:val="00264EC3"/>
    <w:rsid w:val="00265223"/>
    <w:rsid w:val="002654BC"/>
    <w:rsid w:val="002704DF"/>
    <w:rsid w:val="002710A5"/>
    <w:rsid w:val="00271559"/>
    <w:rsid w:val="00271C9F"/>
    <w:rsid w:val="00271D9B"/>
    <w:rsid w:val="0027358A"/>
    <w:rsid w:val="002737DE"/>
    <w:rsid w:val="00275B50"/>
    <w:rsid w:val="00276101"/>
    <w:rsid w:val="002800B1"/>
    <w:rsid w:val="002801B0"/>
    <w:rsid w:val="00280613"/>
    <w:rsid w:val="00280847"/>
    <w:rsid w:val="00280C3B"/>
    <w:rsid w:val="0028126F"/>
    <w:rsid w:val="00281538"/>
    <w:rsid w:val="00283759"/>
    <w:rsid w:val="00283DCD"/>
    <w:rsid w:val="00284F41"/>
    <w:rsid w:val="00285BC9"/>
    <w:rsid w:val="00287885"/>
    <w:rsid w:val="002900D6"/>
    <w:rsid w:val="002917E4"/>
    <w:rsid w:val="0029184F"/>
    <w:rsid w:val="00291E9D"/>
    <w:rsid w:val="002937C7"/>
    <w:rsid w:val="002A191D"/>
    <w:rsid w:val="002A249F"/>
    <w:rsid w:val="002A2998"/>
    <w:rsid w:val="002A35B4"/>
    <w:rsid w:val="002A36F8"/>
    <w:rsid w:val="002A3829"/>
    <w:rsid w:val="002A396D"/>
    <w:rsid w:val="002A53FA"/>
    <w:rsid w:val="002A712F"/>
    <w:rsid w:val="002B1DD7"/>
    <w:rsid w:val="002B2CB3"/>
    <w:rsid w:val="002B3291"/>
    <w:rsid w:val="002B3F22"/>
    <w:rsid w:val="002B52D4"/>
    <w:rsid w:val="002B6452"/>
    <w:rsid w:val="002B6669"/>
    <w:rsid w:val="002B6F2C"/>
    <w:rsid w:val="002C47AC"/>
    <w:rsid w:val="002C53E4"/>
    <w:rsid w:val="002D0609"/>
    <w:rsid w:val="002D273B"/>
    <w:rsid w:val="002D33F3"/>
    <w:rsid w:val="002D49B2"/>
    <w:rsid w:val="002D69E9"/>
    <w:rsid w:val="002D758B"/>
    <w:rsid w:val="002D7FD8"/>
    <w:rsid w:val="002E06A6"/>
    <w:rsid w:val="002E0931"/>
    <w:rsid w:val="002E3011"/>
    <w:rsid w:val="002E39CC"/>
    <w:rsid w:val="002E3EB9"/>
    <w:rsid w:val="002E47C1"/>
    <w:rsid w:val="002E51C1"/>
    <w:rsid w:val="002E759C"/>
    <w:rsid w:val="002F1BDB"/>
    <w:rsid w:val="002F1C2A"/>
    <w:rsid w:val="002F3337"/>
    <w:rsid w:val="002F34CB"/>
    <w:rsid w:val="002F5098"/>
    <w:rsid w:val="002F5611"/>
    <w:rsid w:val="002F5878"/>
    <w:rsid w:val="002F5BC7"/>
    <w:rsid w:val="002F5D69"/>
    <w:rsid w:val="002F6447"/>
    <w:rsid w:val="002F6E08"/>
    <w:rsid w:val="002F7001"/>
    <w:rsid w:val="00300032"/>
    <w:rsid w:val="003016BD"/>
    <w:rsid w:val="00302545"/>
    <w:rsid w:val="003038E5"/>
    <w:rsid w:val="00305A54"/>
    <w:rsid w:val="00305C27"/>
    <w:rsid w:val="00305E64"/>
    <w:rsid w:val="00306460"/>
    <w:rsid w:val="0030718E"/>
    <w:rsid w:val="0031045A"/>
    <w:rsid w:val="003129C2"/>
    <w:rsid w:val="00313D04"/>
    <w:rsid w:val="003140FD"/>
    <w:rsid w:val="00315F5D"/>
    <w:rsid w:val="00316C6A"/>
    <w:rsid w:val="00320633"/>
    <w:rsid w:val="0032270A"/>
    <w:rsid w:val="003234F1"/>
    <w:rsid w:val="00326474"/>
    <w:rsid w:val="0033085C"/>
    <w:rsid w:val="00331093"/>
    <w:rsid w:val="00334AA9"/>
    <w:rsid w:val="00335B50"/>
    <w:rsid w:val="00336C0D"/>
    <w:rsid w:val="0033726A"/>
    <w:rsid w:val="00340B8C"/>
    <w:rsid w:val="003428C9"/>
    <w:rsid w:val="00345468"/>
    <w:rsid w:val="00345D5E"/>
    <w:rsid w:val="00346971"/>
    <w:rsid w:val="003512F0"/>
    <w:rsid w:val="00351F67"/>
    <w:rsid w:val="00353008"/>
    <w:rsid w:val="00354456"/>
    <w:rsid w:val="00354683"/>
    <w:rsid w:val="00354AAC"/>
    <w:rsid w:val="00354C3E"/>
    <w:rsid w:val="00355313"/>
    <w:rsid w:val="00355D13"/>
    <w:rsid w:val="00355E7F"/>
    <w:rsid w:val="003569A4"/>
    <w:rsid w:val="003578A2"/>
    <w:rsid w:val="00360092"/>
    <w:rsid w:val="00362816"/>
    <w:rsid w:val="00362A03"/>
    <w:rsid w:val="00363164"/>
    <w:rsid w:val="003633E3"/>
    <w:rsid w:val="00363AA6"/>
    <w:rsid w:val="00363ABF"/>
    <w:rsid w:val="00364132"/>
    <w:rsid w:val="00364A28"/>
    <w:rsid w:val="0036515D"/>
    <w:rsid w:val="00365FA6"/>
    <w:rsid w:val="003661FC"/>
    <w:rsid w:val="00366829"/>
    <w:rsid w:val="00366BB5"/>
    <w:rsid w:val="00367EA9"/>
    <w:rsid w:val="003727C4"/>
    <w:rsid w:val="00372889"/>
    <w:rsid w:val="00373F1C"/>
    <w:rsid w:val="00373F74"/>
    <w:rsid w:val="00374892"/>
    <w:rsid w:val="00374C6D"/>
    <w:rsid w:val="00374CB2"/>
    <w:rsid w:val="00375F1A"/>
    <w:rsid w:val="00376BE5"/>
    <w:rsid w:val="00377683"/>
    <w:rsid w:val="003776FD"/>
    <w:rsid w:val="003805B3"/>
    <w:rsid w:val="00380DD7"/>
    <w:rsid w:val="0038149F"/>
    <w:rsid w:val="0038363C"/>
    <w:rsid w:val="00384CD3"/>
    <w:rsid w:val="003859ED"/>
    <w:rsid w:val="003904AD"/>
    <w:rsid w:val="003911AA"/>
    <w:rsid w:val="00393EB5"/>
    <w:rsid w:val="0039429A"/>
    <w:rsid w:val="00395063"/>
    <w:rsid w:val="00395D66"/>
    <w:rsid w:val="003A0767"/>
    <w:rsid w:val="003A1C77"/>
    <w:rsid w:val="003A21D1"/>
    <w:rsid w:val="003A4AFA"/>
    <w:rsid w:val="003A5C66"/>
    <w:rsid w:val="003A6821"/>
    <w:rsid w:val="003A6C7E"/>
    <w:rsid w:val="003A70B0"/>
    <w:rsid w:val="003A7201"/>
    <w:rsid w:val="003A7277"/>
    <w:rsid w:val="003B043E"/>
    <w:rsid w:val="003B048C"/>
    <w:rsid w:val="003B04BC"/>
    <w:rsid w:val="003B0B38"/>
    <w:rsid w:val="003B0C4B"/>
    <w:rsid w:val="003B0FC5"/>
    <w:rsid w:val="003B396E"/>
    <w:rsid w:val="003B4187"/>
    <w:rsid w:val="003B4F04"/>
    <w:rsid w:val="003B769F"/>
    <w:rsid w:val="003C4FE9"/>
    <w:rsid w:val="003C6990"/>
    <w:rsid w:val="003D0067"/>
    <w:rsid w:val="003D01C4"/>
    <w:rsid w:val="003D0678"/>
    <w:rsid w:val="003D2E96"/>
    <w:rsid w:val="003D4206"/>
    <w:rsid w:val="003D434D"/>
    <w:rsid w:val="003D6252"/>
    <w:rsid w:val="003E25FC"/>
    <w:rsid w:val="003E5145"/>
    <w:rsid w:val="003E620B"/>
    <w:rsid w:val="003E69CB"/>
    <w:rsid w:val="003E727E"/>
    <w:rsid w:val="003E76D9"/>
    <w:rsid w:val="003F0049"/>
    <w:rsid w:val="003F0203"/>
    <w:rsid w:val="003F070E"/>
    <w:rsid w:val="003F3EBE"/>
    <w:rsid w:val="003F5501"/>
    <w:rsid w:val="003F5BEC"/>
    <w:rsid w:val="003F61A1"/>
    <w:rsid w:val="0040230D"/>
    <w:rsid w:val="00402851"/>
    <w:rsid w:val="004046E0"/>
    <w:rsid w:val="004050F5"/>
    <w:rsid w:val="00406D9B"/>
    <w:rsid w:val="00410E20"/>
    <w:rsid w:val="0041140C"/>
    <w:rsid w:val="00412513"/>
    <w:rsid w:val="00412F6B"/>
    <w:rsid w:val="004135C0"/>
    <w:rsid w:val="004135FB"/>
    <w:rsid w:val="0041393B"/>
    <w:rsid w:val="00415CCD"/>
    <w:rsid w:val="00415D8C"/>
    <w:rsid w:val="00416D9D"/>
    <w:rsid w:val="004175E5"/>
    <w:rsid w:val="00417894"/>
    <w:rsid w:val="00422765"/>
    <w:rsid w:val="00423AFB"/>
    <w:rsid w:val="00425555"/>
    <w:rsid w:val="00425841"/>
    <w:rsid w:val="00426A96"/>
    <w:rsid w:val="004301B3"/>
    <w:rsid w:val="0043067A"/>
    <w:rsid w:val="00432B30"/>
    <w:rsid w:val="004337D7"/>
    <w:rsid w:val="00433FD2"/>
    <w:rsid w:val="00434712"/>
    <w:rsid w:val="0044122B"/>
    <w:rsid w:val="00441A8E"/>
    <w:rsid w:val="004426A3"/>
    <w:rsid w:val="004450EB"/>
    <w:rsid w:val="00445F1B"/>
    <w:rsid w:val="004501DC"/>
    <w:rsid w:val="00450780"/>
    <w:rsid w:val="00450A6D"/>
    <w:rsid w:val="00453F70"/>
    <w:rsid w:val="004546C4"/>
    <w:rsid w:val="00455A7B"/>
    <w:rsid w:val="0045613F"/>
    <w:rsid w:val="0045722B"/>
    <w:rsid w:val="00457718"/>
    <w:rsid w:val="004577BF"/>
    <w:rsid w:val="00460588"/>
    <w:rsid w:val="00460BB1"/>
    <w:rsid w:val="00460BC4"/>
    <w:rsid w:val="00464BC4"/>
    <w:rsid w:val="00465A82"/>
    <w:rsid w:val="00465C75"/>
    <w:rsid w:val="00466C9F"/>
    <w:rsid w:val="00471212"/>
    <w:rsid w:val="00471360"/>
    <w:rsid w:val="00471E5E"/>
    <w:rsid w:val="0047280E"/>
    <w:rsid w:val="00473202"/>
    <w:rsid w:val="004732F2"/>
    <w:rsid w:val="0047331A"/>
    <w:rsid w:val="0047476B"/>
    <w:rsid w:val="00474D2C"/>
    <w:rsid w:val="0047537B"/>
    <w:rsid w:val="00475944"/>
    <w:rsid w:val="00475CFA"/>
    <w:rsid w:val="00476E72"/>
    <w:rsid w:val="0047749B"/>
    <w:rsid w:val="00481474"/>
    <w:rsid w:val="00481F47"/>
    <w:rsid w:val="00482622"/>
    <w:rsid w:val="00482AB6"/>
    <w:rsid w:val="00482FC7"/>
    <w:rsid w:val="004837BF"/>
    <w:rsid w:val="00483D57"/>
    <w:rsid w:val="00484DF7"/>
    <w:rsid w:val="0048564F"/>
    <w:rsid w:val="0048595E"/>
    <w:rsid w:val="0048643C"/>
    <w:rsid w:val="00486BBE"/>
    <w:rsid w:val="00490C57"/>
    <w:rsid w:val="00491CD4"/>
    <w:rsid w:val="00493B25"/>
    <w:rsid w:val="00494C0F"/>
    <w:rsid w:val="00495078"/>
    <w:rsid w:val="0049578F"/>
    <w:rsid w:val="004A01B4"/>
    <w:rsid w:val="004A037C"/>
    <w:rsid w:val="004A1C68"/>
    <w:rsid w:val="004A2525"/>
    <w:rsid w:val="004A2857"/>
    <w:rsid w:val="004A491C"/>
    <w:rsid w:val="004A5132"/>
    <w:rsid w:val="004A5C50"/>
    <w:rsid w:val="004A670D"/>
    <w:rsid w:val="004A718A"/>
    <w:rsid w:val="004B1148"/>
    <w:rsid w:val="004B25D8"/>
    <w:rsid w:val="004B27DD"/>
    <w:rsid w:val="004B2DF7"/>
    <w:rsid w:val="004B3DF2"/>
    <w:rsid w:val="004B5587"/>
    <w:rsid w:val="004B661B"/>
    <w:rsid w:val="004B6700"/>
    <w:rsid w:val="004C18BB"/>
    <w:rsid w:val="004C37D4"/>
    <w:rsid w:val="004C4C98"/>
    <w:rsid w:val="004C4EC7"/>
    <w:rsid w:val="004C5B59"/>
    <w:rsid w:val="004D124B"/>
    <w:rsid w:val="004D52D5"/>
    <w:rsid w:val="004D5FB8"/>
    <w:rsid w:val="004D6ACA"/>
    <w:rsid w:val="004E2B60"/>
    <w:rsid w:val="004E3B11"/>
    <w:rsid w:val="004E3D45"/>
    <w:rsid w:val="004E4BF6"/>
    <w:rsid w:val="004E5187"/>
    <w:rsid w:val="004E5F6B"/>
    <w:rsid w:val="004E770B"/>
    <w:rsid w:val="004E78F8"/>
    <w:rsid w:val="004E7F1B"/>
    <w:rsid w:val="004F1F79"/>
    <w:rsid w:val="004F2A2F"/>
    <w:rsid w:val="004F3CFD"/>
    <w:rsid w:val="004F4882"/>
    <w:rsid w:val="004F5A6C"/>
    <w:rsid w:val="004F5EF3"/>
    <w:rsid w:val="004F788B"/>
    <w:rsid w:val="0050043B"/>
    <w:rsid w:val="00500733"/>
    <w:rsid w:val="005019A6"/>
    <w:rsid w:val="00501B46"/>
    <w:rsid w:val="00503FBA"/>
    <w:rsid w:val="00504C5C"/>
    <w:rsid w:val="00506C95"/>
    <w:rsid w:val="00506E1E"/>
    <w:rsid w:val="00507C34"/>
    <w:rsid w:val="00511A9B"/>
    <w:rsid w:val="00511EE0"/>
    <w:rsid w:val="005121E3"/>
    <w:rsid w:val="00512EBB"/>
    <w:rsid w:val="005135EB"/>
    <w:rsid w:val="00514B68"/>
    <w:rsid w:val="00514DBD"/>
    <w:rsid w:val="005150DB"/>
    <w:rsid w:val="005159BB"/>
    <w:rsid w:val="00515B59"/>
    <w:rsid w:val="00515C80"/>
    <w:rsid w:val="0051690C"/>
    <w:rsid w:val="00516CEF"/>
    <w:rsid w:val="00517CEF"/>
    <w:rsid w:val="005206FE"/>
    <w:rsid w:val="0052118D"/>
    <w:rsid w:val="00522B67"/>
    <w:rsid w:val="00524D34"/>
    <w:rsid w:val="00524FD3"/>
    <w:rsid w:val="005259CD"/>
    <w:rsid w:val="00531736"/>
    <w:rsid w:val="005317AE"/>
    <w:rsid w:val="00531DA9"/>
    <w:rsid w:val="00534712"/>
    <w:rsid w:val="0053634B"/>
    <w:rsid w:val="00536D64"/>
    <w:rsid w:val="00541FCF"/>
    <w:rsid w:val="005426DE"/>
    <w:rsid w:val="00543787"/>
    <w:rsid w:val="00544F47"/>
    <w:rsid w:val="0054505A"/>
    <w:rsid w:val="005459C1"/>
    <w:rsid w:val="00546757"/>
    <w:rsid w:val="00547826"/>
    <w:rsid w:val="00551482"/>
    <w:rsid w:val="005554EE"/>
    <w:rsid w:val="00560485"/>
    <w:rsid w:val="005616B2"/>
    <w:rsid w:val="00561F2C"/>
    <w:rsid w:val="005633F3"/>
    <w:rsid w:val="00563883"/>
    <w:rsid w:val="005649A9"/>
    <w:rsid w:val="00565024"/>
    <w:rsid w:val="00565643"/>
    <w:rsid w:val="0056600B"/>
    <w:rsid w:val="0056789B"/>
    <w:rsid w:val="00570E86"/>
    <w:rsid w:val="0057252A"/>
    <w:rsid w:val="005736CB"/>
    <w:rsid w:val="005736D8"/>
    <w:rsid w:val="00574618"/>
    <w:rsid w:val="00576391"/>
    <w:rsid w:val="00577C7C"/>
    <w:rsid w:val="005807BC"/>
    <w:rsid w:val="0058097A"/>
    <w:rsid w:val="0058153D"/>
    <w:rsid w:val="0058191E"/>
    <w:rsid w:val="0058293D"/>
    <w:rsid w:val="0058308B"/>
    <w:rsid w:val="005833DE"/>
    <w:rsid w:val="00583F33"/>
    <w:rsid w:val="00583FD5"/>
    <w:rsid w:val="00585A70"/>
    <w:rsid w:val="00585E59"/>
    <w:rsid w:val="00587984"/>
    <w:rsid w:val="00590981"/>
    <w:rsid w:val="00592B5C"/>
    <w:rsid w:val="0059471E"/>
    <w:rsid w:val="00594C1D"/>
    <w:rsid w:val="00594D0B"/>
    <w:rsid w:val="00595EE5"/>
    <w:rsid w:val="0059636F"/>
    <w:rsid w:val="00596A72"/>
    <w:rsid w:val="00596C99"/>
    <w:rsid w:val="00596F9B"/>
    <w:rsid w:val="00597AFD"/>
    <w:rsid w:val="005A0802"/>
    <w:rsid w:val="005A0B50"/>
    <w:rsid w:val="005A15E0"/>
    <w:rsid w:val="005A476D"/>
    <w:rsid w:val="005A5FE6"/>
    <w:rsid w:val="005A6356"/>
    <w:rsid w:val="005A6E8B"/>
    <w:rsid w:val="005A7EF9"/>
    <w:rsid w:val="005B0C81"/>
    <w:rsid w:val="005B1033"/>
    <w:rsid w:val="005B4613"/>
    <w:rsid w:val="005B4731"/>
    <w:rsid w:val="005B490D"/>
    <w:rsid w:val="005B64A6"/>
    <w:rsid w:val="005B67B6"/>
    <w:rsid w:val="005B6D1A"/>
    <w:rsid w:val="005C1362"/>
    <w:rsid w:val="005C4575"/>
    <w:rsid w:val="005C56B3"/>
    <w:rsid w:val="005C6418"/>
    <w:rsid w:val="005C6AAB"/>
    <w:rsid w:val="005C7565"/>
    <w:rsid w:val="005D0880"/>
    <w:rsid w:val="005D178C"/>
    <w:rsid w:val="005D2340"/>
    <w:rsid w:val="005D26AC"/>
    <w:rsid w:val="005D2CD7"/>
    <w:rsid w:val="005D324D"/>
    <w:rsid w:val="005D3388"/>
    <w:rsid w:val="005D41A4"/>
    <w:rsid w:val="005D41DA"/>
    <w:rsid w:val="005D433D"/>
    <w:rsid w:val="005D489E"/>
    <w:rsid w:val="005D5FE9"/>
    <w:rsid w:val="005D7AF8"/>
    <w:rsid w:val="005E075E"/>
    <w:rsid w:val="005E07AC"/>
    <w:rsid w:val="005E08E5"/>
    <w:rsid w:val="005E0D64"/>
    <w:rsid w:val="005E30D6"/>
    <w:rsid w:val="005E37C2"/>
    <w:rsid w:val="005E4142"/>
    <w:rsid w:val="005E458A"/>
    <w:rsid w:val="005F1327"/>
    <w:rsid w:val="005F16BB"/>
    <w:rsid w:val="005F2284"/>
    <w:rsid w:val="005F2576"/>
    <w:rsid w:val="005F261C"/>
    <w:rsid w:val="005F48B0"/>
    <w:rsid w:val="005F5A7B"/>
    <w:rsid w:val="005F761C"/>
    <w:rsid w:val="005F7A9A"/>
    <w:rsid w:val="006013F5"/>
    <w:rsid w:val="00601B7A"/>
    <w:rsid w:val="00603053"/>
    <w:rsid w:val="006034D3"/>
    <w:rsid w:val="00605F36"/>
    <w:rsid w:val="006061F6"/>
    <w:rsid w:val="00611E2C"/>
    <w:rsid w:val="0061358A"/>
    <w:rsid w:val="00614712"/>
    <w:rsid w:val="00617351"/>
    <w:rsid w:val="006174B8"/>
    <w:rsid w:val="00617667"/>
    <w:rsid w:val="00617E5D"/>
    <w:rsid w:val="006204EE"/>
    <w:rsid w:val="00620D1A"/>
    <w:rsid w:val="00621959"/>
    <w:rsid w:val="00623055"/>
    <w:rsid w:val="006230AC"/>
    <w:rsid w:val="00624612"/>
    <w:rsid w:val="00626252"/>
    <w:rsid w:val="006277EC"/>
    <w:rsid w:val="006313D7"/>
    <w:rsid w:val="0063172F"/>
    <w:rsid w:val="00631A70"/>
    <w:rsid w:val="006321DE"/>
    <w:rsid w:val="00634E07"/>
    <w:rsid w:val="00635C36"/>
    <w:rsid w:val="00636356"/>
    <w:rsid w:val="006372FF"/>
    <w:rsid w:val="00637329"/>
    <w:rsid w:val="00637AC3"/>
    <w:rsid w:val="00641836"/>
    <w:rsid w:val="0064412D"/>
    <w:rsid w:val="00645736"/>
    <w:rsid w:val="00646112"/>
    <w:rsid w:val="00646317"/>
    <w:rsid w:val="00646743"/>
    <w:rsid w:val="00646D24"/>
    <w:rsid w:val="006502AD"/>
    <w:rsid w:val="006502E3"/>
    <w:rsid w:val="00652658"/>
    <w:rsid w:val="00653163"/>
    <w:rsid w:val="00655E02"/>
    <w:rsid w:val="00656174"/>
    <w:rsid w:val="006575C0"/>
    <w:rsid w:val="0066115C"/>
    <w:rsid w:val="00662679"/>
    <w:rsid w:val="006664AB"/>
    <w:rsid w:val="00667689"/>
    <w:rsid w:val="006709F5"/>
    <w:rsid w:val="00670D08"/>
    <w:rsid w:val="00671B7D"/>
    <w:rsid w:val="00672594"/>
    <w:rsid w:val="00673E87"/>
    <w:rsid w:val="00674B4F"/>
    <w:rsid w:val="00675DA0"/>
    <w:rsid w:val="00677D9C"/>
    <w:rsid w:val="00677F5A"/>
    <w:rsid w:val="00681D25"/>
    <w:rsid w:val="006835B4"/>
    <w:rsid w:val="00683D4B"/>
    <w:rsid w:val="0068465B"/>
    <w:rsid w:val="0068493F"/>
    <w:rsid w:val="00684E14"/>
    <w:rsid w:val="00686068"/>
    <w:rsid w:val="0068762D"/>
    <w:rsid w:val="00690E23"/>
    <w:rsid w:val="006936DF"/>
    <w:rsid w:val="00694FAC"/>
    <w:rsid w:val="00695E04"/>
    <w:rsid w:val="006974DB"/>
    <w:rsid w:val="00697902"/>
    <w:rsid w:val="006A015B"/>
    <w:rsid w:val="006A0C89"/>
    <w:rsid w:val="006A10D6"/>
    <w:rsid w:val="006A22C7"/>
    <w:rsid w:val="006A2303"/>
    <w:rsid w:val="006A2828"/>
    <w:rsid w:val="006A2DAF"/>
    <w:rsid w:val="006A3B3F"/>
    <w:rsid w:val="006A783F"/>
    <w:rsid w:val="006A7CEB"/>
    <w:rsid w:val="006B1905"/>
    <w:rsid w:val="006B4480"/>
    <w:rsid w:val="006B4AAC"/>
    <w:rsid w:val="006B4E78"/>
    <w:rsid w:val="006B6F30"/>
    <w:rsid w:val="006B7D0D"/>
    <w:rsid w:val="006C01B7"/>
    <w:rsid w:val="006C0259"/>
    <w:rsid w:val="006C0C0A"/>
    <w:rsid w:val="006C1222"/>
    <w:rsid w:val="006C2853"/>
    <w:rsid w:val="006C323D"/>
    <w:rsid w:val="006C5531"/>
    <w:rsid w:val="006C60C3"/>
    <w:rsid w:val="006C6C59"/>
    <w:rsid w:val="006D04AE"/>
    <w:rsid w:val="006D0717"/>
    <w:rsid w:val="006D113D"/>
    <w:rsid w:val="006D11A4"/>
    <w:rsid w:val="006D1CA5"/>
    <w:rsid w:val="006D2841"/>
    <w:rsid w:val="006D4719"/>
    <w:rsid w:val="006D560A"/>
    <w:rsid w:val="006D5654"/>
    <w:rsid w:val="006D754C"/>
    <w:rsid w:val="006E156B"/>
    <w:rsid w:val="006E202F"/>
    <w:rsid w:val="006E22D5"/>
    <w:rsid w:val="006E3EDA"/>
    <w:rsid w:val="006E437F"/>
    <w:rsid w:val="006E604F"/>
    <w:rsid w:val="006E77F5"/>
    <w:rsid w:val="006E7E35"/>
    <w:rsid w:val="006F02BF"/>
    <w:rsid w:val="006F52DA"/>
    <w:rsid w:val="006F7B78"/>
    <w:rsid w:val="006F7F14"/>
    <w:rsid w:val="0070021F"/>
    <w:rsid w:val="0070095E"/>
    <w:rsid w:val="007018F0"/>
    <w:rsid w:val="00702090"/>
    <w:rsid w:val="00702567"/>
    <w:rsid w:val="007027EF"/>
    <w:rsid w:val="00705691"/>
    <w:rsid w:val="00705B00"/>
    <w:rsid w:val="00706C1F"/>
    <w:rsid w:val="007072E5"/>
    <w:rsid w:val="00707E97"/>
    <w:rsid w:val="0071031B"/>
    <w:rsid w:val="007107F5"/>
    <w:rsid w:val="007110EA"/>
    <w:rsid w:val="00711586"/>
    <w:rsid w:val="007126AC"/>
    <w:rsid w:val="00714DC8"/>
    <w:rsid w:val="00715223"/>
    <w:rsid w:val="0071587D"/>
    <w:rsid w:val="00720C49"/>
    <w:rsid w:val="00720EF9"/>
    <w:rsid w:val="00722754"/>
    <w:rsid w:val="00722A46"/>
    <w:rsid w:val="00722AA4"/>
    <w:rsid w:val="00722AAC"/>
    <w:rsid w:val="00723519"/>
    <w:rsid w:val="00727D62"/>
    <w:rsid w:val="00730B68"/>
    <w:rsid w:val="00731BA0"/>
    <w:rsid w:val="00733967"/>
    <w:rsid w:val="007352A2"/>
    <w:rsid w:val="00735EBB"/>
    <w:rsid w:val="007368BA"/>
    <w:rsid w:val="00737720"/>
    <w:rsid w:val="007379B8"/>
    <w:rsid w:val="00737B8C"/>
    <w:rsid w:val="00740790"/>
    <w:rsid w:val="00741375"/>
    <w:rsid w:val="00743EC0"/>
    <w:rsid w:val="00746562"/>
    <w:rsid w:val="00747D95"/>
    <w:rsid w:val="00751F3D"/>
    <w:rsid w:val="007564D4"/>
    <w:rsid w:val="00756D29"/>
    <w:rsid w:val="00757715"/>
    <w:rsid w:val="0075EAF6"/>
    <w:rsid w:val="007621FD"/>
    <w:rsid w:val="007637A0"/>
    <w:rsid w:val="0076391E"/>
    <w:rsid w:val="00764BC1"/>
    <w:rsid w:val="00766B3D"/>
    <w:rsid w:val="007704FE"/>
    <w:rsid w:val="007705E1"/>
    <w:rsid w:val="0077138E"/>
    <w:rsid w:val="007715BD"/>
    <w:rsid w:val="007728DF"/>
    <w:rsid w:val="0077361E"/>
    <w:rsid w:val="0077370B"/>
    <w:rsid w:val="00774D22"/>
    <w:rsid w:val="00774E96"/>
    <w:rsid w:val="0077535A"/>
    <w:rsid w:val="00775E8F"/>
    <w:rsid w:val="0077674A"/>
    <w:rsid w:val="007767D1"/>
    <w:rsid w:val="00776BB1"/>
    <w:rsid w:val="007771A2"/>
    <w:rsid w:val="00780677"/>
    <w:rsid w:val="0078088D"/>
    <w:rsid w:val="007811BB"/>
    <w:rsid w:val="00782464"/>
    <w:rsid w:val="00784843"/>
    <w:rsid w:val="00784DAF"/>
    <w:rsid w:val="0078532C"/>
    <w:rsid w:val="00785E4E"/>
    <w:rsid w:val="0078790B"/>
    <w:rsid w:val="007926D9"/>
    <w:rsid w:val="00794120"/>
    <w:rsid w:val="007951B8"/>
    <w:rsid w:val="00795443"/>
    <w:rsid w:val="007954E8"/>
    <w:rsid w:val="00795BD6"/>
    <w:rsid w:val="00795DDA"/>
    <w:rsid w:val="00796CBA"/>
    <w:rsid w:val="0079703A"/>
    <w:rsid w:val="00797BDE"/>
    <w:rsid w:val="007A02EB"/>
    <w:rsid w:val="007A059A"/>
    <w:rsid w:val="007A0629"/>
    <w:rsid w:val="007A118E"/>
    <w:rsid w:val="007A1727"/>
    <w:rsid w:val="007A1D0C"/>
    <w:rsid w:val="007A204C"/>
    <w:rsid w:val="007A266C"/>
    <w:rsid w:val="007A5186"/>
    <w:rsid w:val="007A63FB"/>
    <w:rsid w:val="007A6AA7"/>
    <w:rsid w:val="007A6F02"/>
    <w:rsid w:val="007B392F"/>
    <w:rsid w:val="007B417B"/>
    <w:rsid w:val="007B53F6"/>
    <w:rsid w:val="007B57D1"/>
    <w:rsid w:val="007B662E"/>
    <w:rsid w:val="007C0506"/>
    <w:rsid w:val="007C1836"/>
    <w:rsid w:val="007C25CA"/>
    <w:rsid w:val="007C3678"/>
    <w:rsid w:val="007C3901"/>
    <w:rsid w:val="007C3C8F"/>
    <w:rsid w:val="007C5B65"/>
    <w:rsid w:val="007C68A1"/>
    <w:rsid w:val="007D0E3F"/>
    <w:rsid w:val="007D2C2E"/>
    <w:rsid w:val="007D36FA"/>
    <w:rsid w:val="007D57CB"/>
    <w:rsid w:val="007D5BA2"/>
    <w:rsid w:val="007E117E"/>
    <w:rsid w:val="007E15E9"/>
    <w:rsid w:val="007E1CF7"/>
    <w:rsid w:val="007E22D7"/>
    <w:rsid w:val="007E3866"/>
    <w:rsid w:val="007E3CC4"/>
    <w:rsid w:val="007E4929"/>
    <w:rsid w:val="007E51D5"/>
    <w:rsid w:val="007E6089"/>
    <w:rsid w:val="007E7A84"/>
    <w:rsid w:val="007F00F4"/>
    <w:rsid w:val="007F1444"/>
    <w:rsid w:val="007F1F61"/>
    <w:rsid w:val="007F213C"/>
    <w:rsid w:val="007F2618"/>
    <w:rsid w:val="007F2A29"/>
    <w:rsid w:val="007F3478"/>
    <w:rsid w:val="007F444C"/>
    <w:rsid w:val="007F4860"/>
    <w:rsid w:val="007F4AA9"/>
    <w:rsid w:val="007F5621"/>
    <w:rsid w:val="007F56CD"/>
    <w:rsid w:val="007F5D64"/>
    <w:rsid w:val="00801111"/>
    <w:rsid w:val="00801AB1"/>
    <w:rsid w:val="00801AC4"/>
    <w:rsid w:val="0080293A"/>
    <w:rsid w:val="00803C19"/>
    <w:rsid w:val="00803D5B"/>
    <w:rsid w:val="0080446C"/>
    <w:rsid w:val="00804659"/>
    <w:rsid w:val="00804D46"/>
    <w:rsid w:val="00804F3D"/>
    <w:rsid w:val="0080601A"/>
    <w:rsid w:val="008071D9"/>
    <w:rsid w:val="008106BC"/>
    <w:rsid w:val="00810C97"/>
    <w:rsid w:val="008119AE"/>
    <w:rsid w:val="00811E99"/>
    <w:rsid w:val="0081204A"/>
    <w:rsid w:val="00812D76"/>
    <w:rsid w:val="00813A6E"/>
    <w:rsid w:val="00816057"/>
    <w:rsid w:val="00816C1B"/>
    <w:rsid w:val="008174AF"/>
    <w:rsid w:val="00820A46"/>
    <w:rsid w:val="00823961"/>
    <w:rsid w:val="00825289"/>
    <w:rsid w:val="00825466"/>
    <w:rsid w:val="0082601A"/>
    <w:rsid w:val="008310CB"/>
    <w:rsid w:val="00832695"/>
    <w:rsid w:val="00832E7E"/>
    <w:rsid w:val="00833202"/>
    <w:rsid w:val="008337B5"/>
    <w:rsid w:val="008337C8"/>
    <w:rsid w:val="00834BF2"/>
    <w:rsid w:val="00835110"/>
    <w:rsid w:val="008362B1"/>
    <w:rsid w:val="00836BF3"/>
    <w:rsid w:val="00836C73"/>
    <w:rsid w:val="00842239"/>
    <w:rsid w:val="00843A0D"/>
    <w:rsid w:val="00843D86"/>
    <w:rsid w:val="008443E7"/>
    <w:rsid w:val="0084555A"/>
    <w:rsid w:val="00845C8F"/>
    <w:rsid w:val="00847B5E"/>
    <w:rsid w:val="008535DF"/>
    <w:rsid w:val="00856D64"/>
    <w:rsid w:val="008605C2"/>
    <w:rsid w:val="00860FAB"/>
    <w:rsid w:val="008619AC"/>
    <w:rsid w:val="00861EF3"/>
    <w:rsid w:val="008626A2"/>
    <w:rsid w:val="00863866"/>
    <w:rsid w:val="008641D5"/>
    <w:rsid w:val="00864577"/>
    <w:rsid w:val="008664B0"/>
    <w:rsid w:val="00867611"/>
    <w:rsid w:val="0087002A"/>
    <w:rsid w:val="0087044D"/>
    <w:rsid w:val="00873EBD"/>
    <w:rsid w:val="00874379"/>
    <w:rsid w:val="00875A93"/>
    <w:rsid w:val="00875C4F"/>
    <w:rsid w:val="00876F12"/>
    <w:rsid w:val="0087713E"/>
    <w:rsid w:val="00877AE0"/>
    <w:rsid w:val="0088027B"/>
    <w:rsid w:val="008814C0"/>
    <w:rsid w:val="00881FA9"/>
    <w:rsid w:val="0088367E"/>
    <w:rsid w:val="008845AD"/>
    <w:rsid w:val="008855C6"/>
    <w:rsid w:val="00886FC2"/>
    <w:rsid w:val="00887771"/>
    <w:rsid w:val="00887A4C"/>
    <w:rsid w:val="00890720"/>
    <w:rsid w:val="0089140E"/>
    <w:rsid w:val="008937FD"/>
    <w:rsid w:val="00894CA3"/>
    <w:rsid w:val="00895AB3"/>
    <w:rsid w:val="008962FF"/>
    <w:rsid w:val="0089695B"/>
    <w:rsid w:val="008A0221"/>
    <w:rsid w:val="008A12A2"/>
    <w:rsid w:val="008A2994"/>
    <w:rsid w:val="008A32FE"/>
    <w:rsid w:val="008A4361"/>
    <w:rsid w:val="008A448E"/>
    <w:rsid w:val="008A533A"/>
    <w:rsid w:val="008A59DF"/>
    <w:rsid w:val="008A7C86"/>
    <w:rsid w:val="008B0751"/>
    <w:rsid w:val="008B147E"/>
    <w:rsid w:val="008B14DC"/>
    <w:rsid w:val="008B1682"/>
    <w:rsid w:val="008B25EA"/>
    <w:rsid w:val="008B26D3"/>
    <w:rsid w:val="008B2987"/>
    <w:rsid w:val="008B3C9F"/>
    <w:rsid w:val="008B499F"/>
    <w:rsid w:val="008B4D67"/>
    <w:rsid w:val="008B53CA"/>
    <w:rsid w:val="008B54CD"/>
    <w:rsid w:val="008B697A"/>
    <w:rsid w:val="008B6FC0"/>
    <w:rsid w:val="008B7B4E"/>
    <w:rsid w:val="008C01F3"/>
    <w:rsid w:val="008C058B"/>
    <w:rsid w:val="008C3931"/>
    <w:rsid w:val="008C55F4"/>
    <w:rsid w:val="008C6BC9"/>
    <w:rsid w:val="008C7FFA"/>
    <w:rsid w:val="008D121F"/>
    <w:rsid w:val="008D135F"/>
    <w:rsid w:val="008D1C65"/>
    <w:rsid w:val="008D21DF"/>
    <w:rsid w:val="008D3568"/>
    <w:rsid w:val="008D6236"/>
    <w:rsid w:val="008D7AB5"/>
    <w:rsid w:val="008E0C08"/>
    <w:rsid w:val="008E219E"/>
    <w:rsid w:val="008E29B0"/>
    <w:rsid w:val="008E3945"/>
    <w:rsid w:val="008E3EF5"/>
    <w:rsid w:val="008E4332"/>
    <w:rsid w:val="008E5305"/>
    <w:rsid w:val="008E5813"/>
    <w:rsid w:val="008E5A2C"/>
    <w:rsid w:val="008E660E"/>
    <w:rsid w:val="008E7E7B"/>
    <w:rsid w:val="008F009C"/>
    <w:rsid w:val="008F0DEA"/>
    <w:rsid w:val="008F1AB3"/>
    <w:rsid w:val="008F1B49"/>
    <w:rsid w:val="008F3380"/>
    <w:rsid w:val="008F3BFC"/>
    <w:rsid w:val="008F3C19"/>
    <w:rsid w:val="008F3CFA"/>
    <w:rsid w:val="008F4F19"/>
    <w:rsid w:val="008F597A"/>
    <w:rsid w:val="0090227B"/>
    <w:rsid w:val="009023EA"/>
    <w:rsid w:val="00903959"/>
    <w:rsid w:val="00904065"/>
    <w:rsid w:val="00904E7E"/>
    <w:rsid w:val="0090550A"/>
    <w:rsid w:val="0090578C"/>
    <w:rsid w:val="00907256"/>
    <w:rsid w:val="00907813"/>
    <w:rsid w:val="00907989"/>
    <w:rsid w:val="009108C4"/>
    <w:rsid w:val="00910FE6"/>
    <w:rsid w:val="009118E4"/>
    <w:rsid w:val="00911DCD"/>
    <w:rsid w:val="0091395A"/>
    <w:rsid w:val="0091396A"/>
    <w:rsid w:val="009140BD"/>
    <w:rsid w:val="00914949"/>
    <w:rsid w:val="009179FF"/>
    <w:rsid w:val="009209AD"/>
    <w:rsid w:val="0092417B"/>
    <w:rsid w:val="00925AF9"/>
    <w:rsid w:val="00926AEC"/>
    <w:rsid w:val="0092756C"/>
    <w:rsid w:val="00927D73"/>
    <w:rsid w:val="009305C8"/>
    <w:rsid w:val="00930C6C"/>
    <w:rsid w:val="00930CD6"/>
    <w:rsid w:val="00932077"/>
    <w:rsid w:val="0093427A"/>
    <w:rsid w:val="00934749"/>
    <w:rsid w:val="00935180"/>
    <w:rsid w:val="00935C8A"/>
    <w:rsid w:val="0093795A"/>
    <w:rsid w:val="00941C9D"/>
    <w:rsid w:val="0094498F"/>
    <w:rsid w:val="009450EE"/>
    <w:rsid w:val="0094533F"/>
    <w:rsid w:val="00945825"/>
    <w:rsid w:val="00945E4F"/>
    <w:rsid w:val="00946335"/>
    <w:rsid w:val="009471CE"/>
    <w:rsid w:val="00950934"/>
    <w:rsid w:val="00950DB3"/>
    <w:rsid w:val="00950DDF"/>
    <w:rsid w:val="00951B37"/>
    <w:rsid w:val="00951BBD"/>
    <w:rsid w:val="00952A1D"/>
    <w:rsid w:val="00953512"/>
    <w:rsid w:val="00954D40"/>
    <w:rsid w:val="00956127"/>
    <w:rsid w:val="00956A7E"/>
    <w:rsid w:val="00956D10"/>
    <w:rsid w:val="00960B2C"/>
    <w:rsid w:val="009611A2"/>
    <w:rsid w:val="009617EF"/>
    <w:rsid w:val="00961AF0"/>
    <w:rsid w:val="00961D64"/>
    <w:rsid w:val="00962DF2"/>
    <w:rsid w:val="00963C81"/>
    <w:rsid w:val="009640D1"/>
    <w:rsid w:val="009666E7"/>
    <w:rsid w:val="009669B5"/>
    <w:rsid w:val="009670D4"/>
    <w:rsid w:val="009673CB"/>
    <w:rsid w:val="009675A2"/>
    <w:rsid w:val="0097041E"/>
    <w:rsid w:val="009730B3"/>
    <w:rsid w:val="00973182"/>
    <w:rsid w:val="0097439B"/>
    <w:rsid w:val="00975F77"/>
    <w:rsid w:val="009801C5"/>
    <w:rsid w:val="00980B9A"/>
    <w:rsid w:val="009833F4"/>
    <w:rsid w:val="00984E4A"/>
    <w:rsid w:val="00987A4E"/>
    <w:rsid w:val="0099061D"/>
    <w:rsid w:val="00990F0F"/>
    <w:rsid w:val="00991955"/>
    <w:rsid w:val="0099197B"/>
    <w:rsid w:val="009931A6"/>
    <w:rsid w:val="00994329"/>
    <w:rsid w:val="009944E7"/>
    <w:rsid w:val="00996513"/>
    <w:rsid w:val="00996787"/>
    <w:rsid w:val="00996D62"/>
    <w:rsid w:val="00996FB0"/>
    <w:rsid w:val="009A03D3"/>
    <w:rsid w:val="009A0688"/>
    <w:rsid w:val="009A1593"/>
    <w:rsid w:val="009A28DF"/>
    <w:rsid w:val="009A3999"/>
    <w:rsid w:val="009A557D"/>
    <w:rsid w:val="009A6008"/>
    <w:rsid w:val="009A6E23"/>
    <w:rsid w:val="009A79EA"/>
    <w:rsid w:val="009B00C5"/>
    <w:rsid w:val="009B14FA"/>
    <w:rsid w:val="009B2DF0"/>
    <w:rsid w:val="009B41F8"/>
    <w:rsid w:val="009B4905"/>
    <w:rsid w:val="009B54D0"/>
    <w:rsid w:val="009B5F05"/>
    <w:rsid w:val="009B633E"/>
    <w:rsid w:val="009B6A29"/>
    <w:rsid w:val="009B7BC3"/>
    <w:rsid w:val="009C035A"/>
    <w:rsid w:val="009C0FA5"/>
    <w:rsid w:val="009C1577"/>
    <w:rsid w:val="009C170F"/>
    <w:rsid w:val="009C1D45"/>
    <w:rsid w:val="009C2269"/>
    <w:rsid w:val="009C248B"/>
    <w:rsid w:val="009C3631"/>
    <w:rsid w:val="009C47B9"/>
    <w:rsid w:val="009C55C2"/>
    <w:rsid w:val="009C5E2D"/>
    <w:rsid w:val="009C64DC"/>
    <w:rsid w:val="009D003C"/>
    <w:rsid w:val="009D034E"/>
    <w:rsid w:val="009D0EBC"/>
    <w:rsid w:val="009D1BF9"/>
    <w:rsid w:val="009D295E"/>
    <w:rsid w:val="009D29FC"/>
    <w:rsid w:val="009D337F"/>
    <w:rsid w:val="009D6196"/>
    <w:rsid w:val="009E1899"/>
    <w:rsid w:val="009E3CBF"/>
    <w:rsid w:val="009E4395"/>
    <w:rsid w:val="009E43BE"/>
    <w:rsid w:val="009E4B5B"/>
    <w:rsid w:val="009E5D5A"/>
    <w:rsid w:val="009E6D40"/>
    <w:rsid w:val="009E7727"/>
    <w:rsid w:val="009F0843"/>
    <w:rsid w:val="009F3708"/>
    <w:rsid w:val="009F3C54"/>
    <w:rsid w:val="009F42AD"/>
    <w:rsid w:val="009F5C02"/>
    <w:rsid w:val="009F5D76"/>
    <w:rsid w:val="009F5F87"/>
    <w:rsid w:val="009F6BD5"/>
    <w:rsid w:val="009F71C0"/>
    <w:rsid w:val="00A003CF"/>
    <w:rsid w:val="00A03439"/>
    <w:rsid w:val="00A03AF5"/>
    <w:rsid w:val="00A05691"/>
    <w:rsid w:val="00A06039"/>
    <w:rsid w:val="00A06589"/>
    <w:rsid w:val="00A069D0"/>
    <w:rsid w:val="00A0770A"/>
    <w:rsid w:val="00A07BFD"/>
    <w:rsid w:val="00A1036C"/>
    <w:rsid w:val="00A10B59"/>
    <w:rsid w:val="00A10EEE"/>
    <w:rsid w:val="00A1223F"/>
    <w:rsid w:val="00A1309C"/>
    <w:rsid w:val="00A1353A"/>
    <w:rsid w:val="00A1363B"/>
    <w:rsid w:val="00A136FB"/>
    <w:rsid w:val="00A137B0"/>
    <w:rsid w:val="00A1440E"/>
    <w:rsid w:val="00A15C31"/>
    <w:rsid w:val="00A169D9"/>
    <w:rsid w:val="00A16D37"/>
    <w:rsid w:val="00A17672"/>
    <w:rsid w:val="00A17F82"/>
    <w:rsid w:val="00A21994"/>
    <w:rsid w:val="00A22236"/>
    <w:rsid w:val="00A22D26"/>
    <w:rsid w:val="00A238E0"/>
    <w:rsid w:val="00A24599"/>
    <w:rsid w:val="00A255AB"/>
    <w:rsid w:val="00A26E49"/>
    <w:rsid w:val="00A312D4"/>
    <w:rsid w:val="00A31E93"/>
    <w:rsid w:val="00A32A18"/>
    <w:rsid w:val="00A34A8F"/>
    <w:rsid w:val="00A351A4"/>
    <w:rsid w:val="00A36ED4"/>
    <w:rsid w:val="00A37446"/>
    <w:rsid w:val="00A41D76"/>
    <w:rsid w:val="00A41EAA"/>
    <w:rsid w:val="00A422DD"/>
    <w:rsid w:val="00A441D4"/>
    <w:rsid w:val="00A44B48"/>
    <w:rsid w:val="00A46A58"/>
    <w:rsid w:val="00A471C4"/>
    <w:rsid w:val="00A476FC"/>
    <w:rsid w:val="00A47FD5"/>
    <w:rsid w:val="00A50F47"/>
    <w:rsid w:val="00A53928"/>
    <w:rsid w:val="00A53CC9"/>
    <w:rsid w:val="00A548DB"/>
    <w:rsid w:val="00A56D2F"/>
    <w:rsid w:val="00A603F7"/>
    <w:rsid w:val="00A6064E"/>
    <w:rsid w:val="00A61705"/>
    <w:rsid w:val="00A61DD3"/>
    <w:rsid w:val="00A61ED3"/>
    <w:rsid w:val="00A63346"/>
    <w:rsid w:val="00A64138"/>
    <w:rsid w:val="00A6617F"/>
    <w:rsid w:val="00A669A0"/>
    <w:rsid w:val="00A67687"/>
    <w:rsid w:val="00A7027D"/>
    <w:rsid w:val="00A71181"/>
    <w:rsid w:val="00A71806"/>
    <w:rsid w:val="00A7364A"/>
    <w:rsid w:val="00A73794"/>
    <w:rsid w:val="00A7571F"/>
    <w:rsid w:val="00A76D0E"/>
    <w:rsid w:val="00A81122"/>
    <w:rsid w:val="00A81BEE"/>
    <w:rsid w:val="00A81CEE"/>
    <w:rsid w:val="00A835D0"/>
    <w:rsid w:val="00A8422C"/>
    <w:rsid w:val="00A85805"/>
    <w:rsid w:val="00A862EF"/>
    <w:rsid w:val="00A87752"/>
    <w:rsid w:val="00A87CCD"/>
    <w:rsid w:val="00A935FF"/>
    <w:rsid w:val="00A9462C"/>
    <w:rsid w:val="00A95BD2"/>
    <w:rsid w:val="00A973D9"/>
    <w:rsid w:val="00AA4EAA"/>
    <w:rsid w:val="00AA55AA"/>
    <w:rsid w:val="00AA61A8"/>
    <w:rsid w:val="00AA645E"/>
    <w:rsid w:val="00AA648C"/>
    <w:rsid w:val="00AA6821"/>
    <w:rsid w:val="00AA6C38"/>
    <w:rsid w:val="00AB02DA"/>
    <w:rsid w:val="00AB0F4A"/>
    <w:rsid w:val="00AB3933"/>
    <w:rsid w:val="00AB3E7B"/>
    <w:rsid w:val="00AB70B2"/>
    <w:rsid w:val="00AC1463"/>
    <w:rsid w:val="00AC3411"/>
    <w:rsid w:val="00AC38E6"/>
    <w:rsid w:val="00AC4AB2"/>
    <w:rsid w:val="00AC4CC7"/>
    <w:rsid w:val="00AC4E77"/>
    <w:rsid w:val="00AC5901"/>
    <w:rsid w:val="00AC6EEA"/>
    <w:rsid w:val="00AD05DC"/>
    <w:rsid w:val="00AD2725"/>
    <w:rsid w:val="00AD59FB"/>
    <w:rsid w:val="00AD5B42"/>
    <w:rsid w:val="00AD5BBB"/>
    <w:rsid w:val="00AD67C0"/>
    <w:rsid w:val="00AD681C"/>
    <w:rsid w:val="00AD7B49"/>
    <w:rsid w:val="00AE1AA8"/>
    <w:rsid w:val="00AE3CED"/>
    <w:rsid w:val="00AE4938"/>
    <w:rsid w:val="00AE6379"/>
    <w:rsid w:val="00AE6911"/>
    <w:rsid w:val="00AE6E8A"/>
    <w:rsid w:val="00AE74CC"/>
    <w:rsid w:val="00AE78D6"/>
    <w:rsid w:val="00AF13CA"/>
    <w:rsid w:val="00AF1436"/>
    <w:rsid w:val="00AF1B32"/>
    <w:rsid w:val="00AF1E56"/>
    <w:rsid w:val="00AF3B17"/>
    <w:rsid w:val="00AF3B25"/>
    <w:rsid w:val="00AF4766"/>
    <w:rsid w:val="00AF5676"/>
    <w:rsid w:val="00AF6497"/>
    <w:rsid w:val="00AF668C"/>
    <w:rsid w:val="00B00153"/>
    <w:rsid w:val="00B03BC8"/>
    <w:rsid w:val="00B050B8"/>
    <w:rsid w:val="00B0553F"/>
    <w:rsid w:val="00B066B8"/>
    <w:rsid w:val="00B06D39"/>
    <w:rsid w:val="00B11A24"/>
    <w:rsid w:val="00B12BEA"/>
    <w:rsid w:val="00B1333C"/>
    <w:rsid w:val="00B13B96"/>
    <w:rsid w:val="00B14449"/>
    <w:rsid w:val="00B162F5"/>
    <w:rsid w:val="00B1663F"/>
    <w:rsid w:val="00B16A57"/>
    <w:rsid w:val="00B171A6"/>
    <w:rsid w:val="00B17318"/>
    <w:rsid w:val="00B17E70"/>
    <w:rsid w:val="00B2055C"/>
    <w:rsid w:val="00B20E97"/>
    <w:rsid w:val="00B226F8"/>
    <w:rsid w:val="00B253FF"/>
    <w:rsid w:val="00B301B1"/>
    <w:rsid w:val="00B3024F"/>
    <w:rsid w:val="00B306B9"/>
    <w:rsid w:val="00B30E28"/>
    <w:rsid w:val="00B31D6D"/>
    <w:rsid w:val="00B33606"/>
    <w:rsid w:val="00B339AD"/>
    <w:rsid w:val="00B34983"/>
    <w:rsid w:val="00B3666B"/>
    <w:rsid w:val="00B371B5"/>
    <w:rsid w:val="00B404AE"/>
    <w:rsid w:val="00B40C52"/>
    <w:rsid w:val="00B40FD1"/>
    <w:rsid w:val="00B4201C"/>
    <w:rsid w:val="00B4208F"/>
    <w:rsid w:val="00B43E2E"/>
    <w:rsid w:val="00B4473F"/>
    <w:rsid w:val="00B4634E"/>
    <w:rsid w:val="00B46F23"/>
    <w:rsid w:val="00B52A78"/>
    <w:rsid w:val="00B5337E"/>
    <w:rsid w:val="00B5488A"/>
    <w:rsid w:val="00B560A8"/>
    <w:rsid w:val="00B56E23"/>
    <w:rsid w:val="00B57AF0"/>
    <w:rsid w:val="00B600D2"/>
    <w:rsid w:val="00B61DC0"/>
    <w:rsid w:val="00B624E7"/>
    <w:rsid w:val="00B62FDD"/>
    <w:rsid w:val="00B65AAB"/>
    <w:rsid w:val="00B66F88"/>
    <w:rsid w:val="00B679BD"/>
    <w:rsid w:val="00B70136"/>
    <w:rsid w:val="00B70A5E"/>
    <w:rsid w:val="00B712DC"/>
    <w:rsid w:val="00B75596"/>
    <w:rsid w:val="00B759E4"/>
    <w:rsid w:val="00B75D1A"/>
    <w:rsid w:val="00B768E5"/>
    <w:rsid w:val="00B81013"/>
    <w:rsid w:val="00B81234"/>
    <w:rsid w:val="00B8149A"/>
    <w:rsid w:val="00B814D4"/>
    <w:rsid w:val="00B83363"/>
    <w:rsid w:val="00B84249"/>
    <w:rsid w:val="00B84CB5"/>
    <w:rsid w:val="00B855A4"/>
    <w:rsid w:val="00B857AD"/>
    <w:rsid w:val="00B86061"/>
    <w:rsid w:val="00B869A7"/>
    <w:rsid w:val="00B87995"/>
    <w:rsid w:val="00B91204"/>
    <w:rsid w:val="00B91492"/>
    <w:rsid w:val="00B918E0"/>
    <w:rsid w:val="00B93943"/>
    <w:rsid w:val="00B94A48"/>
    <w:rsid w:val="00B96136"/>
    <w:rsid w:val="00B96840"/>
    <w:rsid w:val="00B96D31"/>
    <w:rsid w:val="00B96D72"/>
    <w:rsid w:val="00B96F7D"/>
    <w:rsid w:val="00BA00AD"/>
    <w:rsid w:val="00BA0353"/>
    <w:rsid w:val="00BA143D"/>
    <w:rsid w:val="00BA3693"/>
    <w:rsid w:val="00BA4306"/>
    <w:rsid w:val="00BA66CE"/>
    <w:rsid w:val="00BA6F8D"/>
    <w:rsid w:val="00BB037B"/>
    <w:rsid w:val="00BB16F6"/>
    <w:rsid w:val="00BB1A69"/>
    <w:rsid w:val="00BB310B"/>
    <w:rsid w:val="00BB324C"/>
    <w:rsid w:val="00BB3436"/>
    <w:rsid w:val="00BB603F"/>
    <w:rsid w:val="00BB6696"/>
    <w:rsid w:val="00BB6920"/>
    <w:rsid w:val="00BB69D7"/>
    <w:rsid w:val="00BC03CE"/>
    <w:rsid w:val="00BC2FAA"/>
    <w:rsid w:val="00BC314E"/>
    <w:rsid w:val="00BC3729"/>
    <w:rsid w:val="00BC45C7"/>
    <w:rsid w:val="00BC5C25"/>
    <w:rsid w:val="00BC6720"/>
    <w:rsid w:val="00BC709D"/>
    <w:rsid w:val="00BC7DA4"/>
    <w:rsid w:val="00BD2E88"/>
    <w:rsid w:val="00BD36BB"/>
    <w:rsid w:val="00BD4278"/>
    <w:rsid w:val="00BD47C5"/>
    <w:rsid w:val="00BD48C9"/>
    <w:rsid w:val="00BD4D84"/>
    <w:rsid w:val="00BD6919"/>
    <w:rsid w:val="00BE0CCB"/>
    <w:rsid w:val="00BE1BD0"/>
    <w:rsid w:val="00BE2CAD"/>
    <w:rsid w:val="00BE39E1"/>
    <w:rsid w:val="00BE3C3F"/>
    <w:rsid w:val="00BF10A5"/>
    <w:rsid w:val="00BF11BC"/>
    <w:rsid w:val="00BF1A5E"/>
    <w:rsid w:val="00BF2F0E"/>
    <w:rsid w:val="00BF3539"/>
    <w:rsid w:val="00BF5427"/>
    <w:rsid w:val="00BF71FF"/>
    <w:rsid w:val="00BF7689"/>
    <w:rsid w:val="00C006B7"/>
    <w:rsid w:val="00C01EF2"/>
    <w:rsid w:val="00C039AF"/>
    <w:rsid w:val="00C05638"/>
    <w:rsid w:val="00C05BF3"/>
    <w:rsid w:val="00C05C9B"/>
    <w:rsid w:val="00C06297"/>
    <w:rsid w:val="00C06BD6"/>
    <w:rsid w:val="00C074DE"/>
    <w:rsid w:val="00C10E79"/>
    <w:rsid w:val="00C137BA"/>
    <w:rsid w:val="00C13FF1"/>
    <w:rsid w:val="00C16C99"/>
    <w:rsid w:val="00C1711F"/>
    <w:rsid w:val="00C17541"/>
    <w:rsid w:val="00C20128"/>
    <w:rsid w:val="00C20432"/>
    <w:rsid w:val="00C204E8"/>
    <w:rsid w:val="00C20A4D"/>
    <w:rsid w:val="00C215EE"/>
    <w:rsid w:val="00C21F4C"/>
    <w:rsid w:val="00C22C46"/>
    <w:rsid w:val="00C22F7D"/>
    <w:rsid w:val="00C23692"/>
    <w:rsid w:val="00C23765"/>
    <w:rsid w:val="00C24867"/>
    <w:rsid w:val="00C25341"/>
    <w:rsid w:val="00C25B71"/>
    <w:rsid w:val="00C25D23"/>
    <w:rsid w:val="00C2714F"/>
    <w:rsid w:val="00C27916"/>
    <w:rsid w:val="00C30DCD"/>
    <w:rsid w:val="00C310FE"/>
    <w:rsid w:val="00C340D0"/>
    <w:rsid w:val="00C34D88"/>
    <w:rsid w:val="00C350C1"/>
    <w:rsid w:val="00C400E3"/>
    <w:rsid w:val="00C405E8"/>
    <w:rsid w:val="00C406DB"/>
    <w:rsid w:val="00C41507"/>
    <w:rsid w:val="00C41894"/>
    <w:rsid w:val="00C420F7"/>
    <w:rsid w:val="00C42D6E"/>
    <w:rsid w:val="00C43C9F"/>
    <w:rsid w:val="00C44CF1"/>
    <w:rsid w:val="00C45C6C"/>
    <w:rsid w:val="00C45F91"/>
    <w:rsid w:val="00C50405"/>
    <w:rsid w:val="00C50527"/>
    <w:rsid w:val="00C51606"/>
    <w:rsid w:val="00C52294"/>
    <w:rsid w:val="00C52877"/>
    <w:rsid w:val="00C531D3"/>
    <w:rsid w:val="00C537F2"/>
    <w:rsid w:val="00C5442D"/>
    <w:rsid w:val="00C54452"/>
    <w:rsid w:val="00C54F4F"/>
    <w:rsid w:val="00C56EC1"/>
    <w:rsid w:val="00C612A0"/>
    <w:rsid w:val="00C61EF8"/>
    <w:rsid w:val="00C623B7"/>
    <w:rsid w:val="00C6281E"/>
    <w:rsid w:val="00C63ACE"/>
    <w:rsid w:val="00C63EA7"/>
    <w:rsid w:val="00C649E7"/>
    <w:rsid w:val="00C6600F"/>
    <w:rsid w:val="00C7053D"/>
    <w:rsid w:val="00C71239"/>
    <w:rsid w:val="00C71268"/>
    <w:rsid w:val="00C71A2F"/>
    <w:rsid w:val="00C726DF"/>
    <w:rsid w:val="00C735A9"/>
    <w:rsid w:val="00C75547"/>
    <w:rsid w:val="00C75590"/>
    <w:rsid w:val="00C76B9B"/>
    <w:rsid w:val="00C77835"/>
    <w:rsid w:val="00C77DF0"/>
    <w:rsid w:val="00C80D77"/>
    <w:rsid w:val="00C8121C"/>
    <w:rsid w:val="00C82A9C"/>
    <w:rsid w:val="00C84BF5"/>
    <w:rsid w:val="00C85392"/>
    <w:rsid w:val="00C8544C"/>
    <w:rsid w:val="00C85E09"/>
    <w:rsid w:val="00C90095"/>
    <w:rsid w:val="00C911CF"/>
    <w:rsid w:val="00C91489"/>
    <w:rsid w:val="00C9239D"/>
    <w:rsid w:val="00C92B73"/>
    <w:rsid w:val="00C92CA5"/>
    <w:rsid w:val="00C94B6E"/>
    <w:rsid w:val="00C9776E"/>
    <w:rsid w:val="00CA0282"/>
    <w:rsid w:val="00CA0663"/>
    <w:rsid w:val="00CA1C05"/>
    <w:rsid w:val="00CA22B9"/>
    <w:rsid w:val="00CA355D"/>
    <w:rsid w:val="00CA4666"/>
    <w:rsid w:val="00CA7A41"/>
    <w:rsid w:val="00CB0477"/>
    <w:rsid w:val="00CB168E"/>
    <w:rsid w:val="00CB1C55"/>
    <w:rsid w:val="00CB5640"/>
    <w:rsid w:val="00CB5C00"/>
    <w:rsid w:val="00CB6EA2"/>
    <w:rsid w:val="00CC03B4"/>
    <w:rsid w:val="00CC052E"/>
    <w:rsid w:val="00CC0A8C"/>
    <w:rsid w:val="00CC144A"/>
    <w:rsid w:val="00CC1C1D"/>
    <w:rsid w:val="00CC3318"/>
    <w:rsid w:val="00CC5A66"/>
    <w:rsid w:val="00CC666C"/>
    <w:rsid w:val="00CC6FCC"/>
    <w:rsid w:val="00CD2044"/>
    <w:rsid w:val="00CD2611"/>
    <w:rsid w:val="00CD2992"/>
    <w:rsid w:val="00CD2E98"/>
    <w:rsid w:val="00CD3FB8"/>
    <w:rsid w:val="00CD4FC4"/>
    <w:rsid w:val="00CD57FC"/>
    <w:rsid w:val="00CD62EB"/>
    <w:rsid w:val="00CE0E84"/>
    <w:rsid w:val="00CE2942"/>
    <w:rsid w:val="00CE295C"/>
    <w:rsid w:val="00CE2DC6"/>
    <w:rsid w:val="00CE368B"/>
    <w:rsid w:val="00CE40AA"/>
    <w:rsid w:val="00CE4A42"/>
    <w:rsid w:val="00CE6A16"/>
    <w:rsid w:val="00CE727A"/>
    <w:rsid w:val="00CE7756"/>
    <w:rsid w:val="00CE7B39"/>
    <w:rsid w:val="00CE7D8A"/>
    <w:rsid w:val="00CF0CEA"/>
    <w:rsid w:val="00CF344E"/>
    <w:rsid w:val="00CF3C94"/>
    <w:rsid w:val="00CF43F3"/>
    <w:rsid w:val="00CF45C7"/>
    <w:rsid w:val="00CF6901"/>
    <w:rsid w:val="00CF6D6A"/>
    <w:rsid w:val="00CF6D92"/>
    <w:rsid w:val="00CF7B29"/>
    <w:rsid w:val="00D0192C"/>
    <w:rsid w:val="00D0194B"/>
    <w:rsid w:val="00D019E8"/>
    <w:rsid w:val="00D02EEE"/>
    <w:rsid w:val="00D038E1"/>
    <w:rsid w:val="00D04F99"/>
    <w:rsid w:val="00D05644"/>
    <w:rsid w:val="00D07EB7"/>
    <w:rsid w:val="00D12108"/>
    <w:rsid w:val="00D12710"/>
    <w:rsid w:val="00D12D8F"/>
    <w:rsid w:val="00D145AA"/>
    <w:rsid w:val="00D15324"/>
    <w:rsid w:val="00D165D0"/>
    <w:rsid w:val="00D176E9"/>
    <w:rsid w:val="00D2088C"/>
    <w:rsid w:val="00D21246"/>
    <w:rsid w:val="00D213A9"/>
    <w:rsid w:val="00D22DFD"/>
    <w:rsid w:val="00D22FC2"/>
    <w:rsid w:val="00D23346"/>
    <w:rsid w:val="00D23BC7"/>
    <w:rsid w:val="00D26D3E"/>
    <w:rsid w:val="00D27CFE"/>
    <w:rsid w:val="00D27D37"/>
    <w:rsid w:val="00D30092"/>
    <w:rsid w:val="00D32309"/>
    <w:rsid w:val="00D3249D"/>
    <w:rsid w:val="00D32620"/>
    <w:rsid w:val="00D336F2"/>
    <w:rsid w:val="00D33A71"/>
    <w:rsid w:val="00D34D20"/>
    <w:rsid w:val="00D35161"/>
    <w:rsid w:val="00D35759"/>
    <w:rsid w:val="00D3697C"/>
    <w:rsid w:val="00D370FE"/>
    <w:rsid w:val="00D428F5"/>
    <w:rsid w:val="00D43D93"/>
    <w:rsid w:val="00D443F1"/>
    <w:rsid w:val="00D449C9"/>
    <w:rsid w:val="00D45F1B"/>
    <w:rsid w:val="00D47366"/>
    <w:rsid w:val="00D504DC"/>
    <w:rsid w:val="00D55147"/>
    <w:rsid w:val="00D570F7"/>
    <w:rsid w:val="00D6027E"/>
    <w:rsid w:val="00D609EF"/>
    <w:rsid w:val="00D644AF"/>
    <w:rsid w:val="00D67FEA"/>
    <w:rsid w:val="00D70581"/>
    <w:rsid w:val="00D74A11"/>
    <w:rsid w:val="00D75490"/>
    <w:rsid w:val="00D75E27"/>
    <w:rsid w:val="00D76373"/>
    <w:rsid w:val="00D76899"/>
    <w:rsid w:val="00D76C74"/>
    <w:rsid w:val="00D8099C"/>
    <w:rsid w:val="00D81591"/>
    <w:rsid w:val="00D81956"/>
    <w:rsid w:val="00D82376"/>
    <w:rsid w:val="00D829AD"/>
    <w:rsid w:val="00D835D4"/>
    <w:rsid w:val="00D840EF"/>
    <w:rsid w:val="00D879B5"/>
    <w:rsid w:val="00D87A13"/>
    <w:rsid w:val="00D9001E"/>
    <w:rsid w:val="00D91D1C"/>
    <w:rsid w:val="00D927FD"/>
    <w:rsid w:val="00D93A6C"/>
    <w:rsid w:val="00D93B5B"/>
    <w:rsid w:val="00D94E0A"/>
    <w:rsid w:val="00D9553E"/>
    <w:rsid w:val="00D95CC1"/>
    <w:rsid w:val="00D969FE"/>
    <w:rsid w:val="00D96C84"/>
    <w:rsid w:val="00D97374"/>
    <w:rsid w:val="00D97EC1"/>
    <w:rsid w:val="00DA1C24"/>
    <w:rsid w:val="00DA37B4"/>
    <w:rsid w:val="00DA4A83"/>
    <w:rsid w:val="00DB0772"/>
    <w:rsid w:val="00DB2298"/>
    <w:rsid w:val="00DB29E5"/>
    <w:rsid w:val="00DB3683"/>
    <w:rsid w:val="00DB6E51"/>
    <w:rsid w:val="00DB7E5C"/>
    <w:rsid w:val="00DC1CEE"/>
    <w:rsid w:val="00DC281F"/>
    <w:rsid w:val="00DC3720"/>
    <w:rsid w:val="00DC49B7"/>
    <w:rsid w:val="00DC4E96"/>
    <w:rsid w:val="00DC503B"/>
    <w:rsid w:val="00DC7088"/>
    <w:rsid w:val="00DC7A4B"/>
    <w:rsid w:val="00DD0132"/>
    <w:rsid w:val="00DD0FCD"/>
    <w:rsid w:val="00DD1074"/>
    <w:rsid w:val="00DD1C0D"/>
    <w:rsid w:val="00DD417C"/>
    <w:rsid w:val="00DD57F9"/>
    <w:rsid w:val="00DD618B"/>
    <w:rsid w:val="00DD6D47"/>
    <w:rsid w:val="00DE0BBA"/>
    <w:rsid w:val="00DE17BA"/>
    <w:rsid w:val="00DE220A"/>
    <w:rsid w:val="00DE3F02"/>
    <w:rsid w:val="00DE4CBB"/>
    <w:rsid w:val="00DE4CCF"/>
    <w:rsid w:val="00DE4F19"/>
    <w:rsid w:val="00DE522F"/>
    <w:rsid w:val="00DE69F7"/>
    <w:rsid w:val="00DE6E46"/>
    <w:rsid w:val="00DE6E58"/>
    <w:rsid w:val="00DE7163"/>
    <w:rsid w:val="00DE7C81"/>
    <w:rsid w:val="00DF078C"/>
    <w:rsid w:val="00DF21B1"/>
    <w:rsid w:val="00DF282C"/>
    <w:rsid w:val="00DF3256"/>
    <w:rsid w:val="00DF50CA"/>
    <w:rsid w:val="00DF718B"/>
    <w:rsid w:val="00DF73E9"/>
    <w:rsid w:val="00DF7EFC"/>
    <w:rsid w:val="00DF7F7C"/>
    <w:rsid w:val="00E00053"/>
    <w:rsid w:val="00E00806"/>
    <w:rsid w:val="00E01765"/>
    <w:rsid w:val="00E03E22"/>
    <w:rsid w:val="00E04166"/>
    <w:rsid w:val="00E0513A"/>
    <w:rsid w:val="00E06501"/>
    <w:rsid w:val="00E079F9"/>
    <w:rsid w:val="00E11FCA"/>
    <w:rsid w:val="00E14840"/>
    <w:rsid w:val="00E14F37"/>
    <w:rsid w:val="00E152A8"/>
    <w:rsid w:val="00E15445"/>
    <w:rsid w:val="00E16573"/>
    <w:rsid w:val="00E16A13"/>
    <w:rsid w:val="00E2166D"/>
    <w:rsid w:val="00E2278B"/>
    <w:rsid w:val="00E229D2"/>
    <w:rsid w:val="00E27E77"/>
    <w:rsid w:val="00E301E4"/>
    <w:rsid w:val="00E30770"/>
    <w:rsid w:val="00E3198F"/>
    <w:rsid w:val="00E3590E"/>
    <w:rsid w:val="00E3597E"/>
    <w:rsid w:val="00E35A4B"/>
    <w:rsid w:val="00E363E8"/>
    <w:rsid w:val="00E366CC"/>
    <w:rsid w:val="00E36EF4"/>
    <w:rsid w:val="00E37D1B"/>
    <w:rsid w:val="00E37D83"/>
    <w:rsid w:val="00E41FFD"/>
    <w:rsid w:val="00E42763"/>
    <w:rsid w:val="00E4566D"/>
    <w:rsid w:val="00E46AB3"/>
    <w:rsid w:val="00E47BD7"/>
    <w:rsid w:val="00E50A5E"/>
    <w:rsid w:val="00E51594"/>
    <w:rsid w:val="00E53134"/>
    <w:rsid w:val="00E53624"/>
    <w:rsid w:val="00E55031"/>
    <w:rsid w:val="00E5694D"/>
    <w:rsid w:val="00E56DEE"/>
    <w:rsid w:val="00E57245"/>
    <w:rsid w:val="00E576A4"/>
    <w:rsid w:val="00E61AFB"/>
    <w:rsid w:val="00E62AE3"/>
    <w:rsid w:val="00E64941"/>
    <w:rsid w:val="00E67C95"/>
    <w:rsid w:val="00E706C7"/>
    <w:rsid w:val="00E70F37"/>
    <w:rsid w:val="00E72BE6"/>
    <w:rsid w:val="00E72D6B"/>
    <w:rsid w:val="00E7771C"/>
    <w:rsid w:val="00E80646"/>
    <w:rsid w:val="00E80F7E"/>
    <w:rsid w:val="00E8166F"/>
    <w:rsid w:val="00E8338F"/>
    <w:rsid w:val="00E83960"/>
    <w:rsid w:val="00E84EB7"/>
    <w:rsid w:val="00E85230"/>
    <w:rsid w:val="00E855EE"/>
    <w:rsid w:val="00E85DB0"/>
    <w:rsid w:val="00E85E59"/>
    <w:rsid w:val="00E865B8"/>
    <w:rsid w:val="00E86882"/>
    <w:rsid w:val="00E874F8"/>
    <w:rsid w:val="00E90878"/>
    <w:rsid w:val="00E912A1"/>
    <w:rsid w:val="00E91971"/>
    <w:rsid w:val="00E93562"/>
    <w:rsid w:val="00E935C8"/>
    <w:rsid w:val="00E93951"/>
    <w:rsid w:val="00E94EAB"/>
    <w:rsid w:val="00E95BF1"/>
    <w:rsid w:val="00E97DFB"/>
    <w:rsid w:val="00EA053C"/>
    <w:rsid w:val="00EA2773"/>
    <w:rsid w:val="00EA3BD5"/>
    <w:rsid w:val="00EA56FC"/>
    <w:rsid w:val="00EA739F"/>
    <w:rsid w:val="00EB1171"/>
    <w:rsid w:val="00EB1991"/>
    <w:rsid w:val="00EB2225"/>
    <w:rsid w:val="00EB35FB"/>
    <w:rsid w:val="00EB3DFB"/>
    <w:rsid w:val="00EB4531"/>
    <w:rsid w:val="00EB4D1E"/>
    <w:rsid w:val="00EC06FE"/>
    <w:rsid w:val="00EC08A3"/>
    <w:rsid w:val="00EC183C"/>
    <w:rsid w:val="00EC1E32"/>
    <w:rsid w:val="00EC2B05"/>
    <w:rsid w:val="00EC2D1E"/>
    <w:rsid w:val="00EC3018"/>
    <w:rsid w:val="00EC352D"/>
    <w:rsid w:val="00EC38F6"/>
    <w:rsid w:val="00EC3F06"/>
    <w:rsid w:val="00EC5666"/>
    <w:rsid w:val="00EC5A6E"/>
    <w:rsid w:val="00ED04FF"/>
    <w:rsid w:val="00ED3480"/>
    <w:rsid w:val="00ED39FC"/>
    <w:rsid w:val="00ED3BDE"/>
    <w:rsid w:val="00ED40FA"/>
    <w:rsid w:val="00ED61A9"/>
    <w:rsid w:val="00ED730A"/>
    <w:rsid w:val="00EE031F"/>
    <w:rsid w:val="00EE1CA3"/>
    <w:rsid w:val="00EE2673"/>
    <w:rsid w:val="00EE2EAF"/>
    <w:rsid w:val="00EE35AC"/>
    <w:rsid w:val="00EE41AF"/>
    <w:rsid w:val="00EE4E5F"/>
    <w:rsid w:val="00EE5534"/>
    <w:rsid w:val="00EE6733"/>
    <w:rsid w:val="00EE6E0F"/>
    <w:rsid w:val="00EE7FFA"/>
    <w:rsid w:val="00EF0E18"/>
    <w:rsid w:val="00EF0F8D"/>
    <w:rsid w:val="00EF1DCC"/>
    <w:rsid w:val="00EF2A9A"/>
    <w:rsid w:val="00EF3813"/>
    <w:rsid w:val="00EF48EE"/>
    <w:rsid w:val="00EF5047"/>
    <w:rsid w:val="00EF5992"/>
    <w:rsid w:val="00EF62E7"/>
    <w:rsid w:val="00EF62E8"/>
    <w:rsid w:val="00EF66D5"/>
    <w:rsid w:val="00EF7452"/>
    <w:rsid w:val="00EF75E9"/>
    <w:rsid w:val="00F000B3"/>
    <w:rsid w:val="00F0172C"/>
    <w:rsid w:val="00F05CD6"/>
    <w:rsid w:val="00F101F4"/>
    <w:rsid w:val="00F1173B"/>
    <w:rsid w:val="00F125F5"/>
    <w:rsid w:val="00F13010"/>
    <w:rsid w:val="00F13565"/>
    <w:rsid w:val="00F1474F"/>
    <w:rsid w:val="00F14D1E"/>
    <w:rsid w:val="00F15BEE"/>
    <w:rsid w:val="00F16364"/>
    <w:rsid w:val="00F164D5"/>
    <w:rsid w:val="00F20F8F"/>
    <w:rsid w:val="00F2556E"/>
    <w:rsid w:val="00F257A9"/>
    <w:rsid w:val="00F27590"/>
    <w:rsid w:val="00F365CC"/>
    <w:rsid w:val="00F368F0"/>
    <w:rsid w:val="00F37128"/>
    <w:rsid w:val="00F3727A"/>
    <w:rsid w:val="00F40A87"/>
    <w:rsid w:val="00F4385A"/>
    <w:rsid w:val="00F447A3"/>
    <w:rsid w:val="00F47088"/>
    <w:rsid w:val="00F50F16"/>
    <w:rsid w:val="00F51772"/>
    <w:rsid w:val="00F5214F"/>
    <w:rsid w:val="00F533F7"/>
    <w:rsid w:val="00F537AC"/>
    <w:rsid w:val="00F53906"/>
    <w:rsid w:val="00F53C68"/>
    <w:rsid w:val="00F54667"/>
    <w:rsid w:val="00F54C10"/>
    <w:rsid w:val="00F55E46"/>
    <w:rsid w:val="00F5602E"/>
    <w:rsid w:val="00F57534"/>
    <w:rsid w:val="00F57599"/>
    <w:rsid w:val="00F57603"/>
    <w:rsid w:val="00F57632"/>
    <w:rsid w:val="00F60221"/>
    <w:rsid w:val="00F62528"/>
    <w:rsid w:val="00F63F7E"/>
    <w:rsid w:val="00F64011"/>
    <w:rsid w:val="00F71554"/>
    <w:rsid w:val="00F716E5"/>
    <w:rsid w:val="00F71E4E"/>
    <w:rsid w:val="00F71EAB"/>
    <w:rsid w:val="00F72283"/>
    <w:rsid w:val="00F72AD7"/>
    <w:rsid w:val="00F73DFF"/>
    <w:rsid w:val="00F742C0"/>
    <w:rsid w:val="00F7485A"/>
    <w:rsid w:val="00F77353"/>
    <w:rsid w:val="00F7798E"/>
    <w:rsid w:val="00F818F0"/>
    <w:rsid w:val="00F81C1F"/>
    <w:rsid w:val="00F833CA"/>
    <w:rsid w:val="00F84D21"/>
    <w:rsid w:val="00F8567E"/>
    <w:rsid w:val="00F85CFE"/>
    <w:rsid w:val="00F85E91"/>
    <w:rsid w:val="00F86683"/>
    <w:rsid w:val="00F867F5"/>
    <w:rsid w:val="00F93C34"/>
    <w:rsid w:val="00F93FD6"/>
    <w:rsid w:val="00F942E8"/>
    <w:rsid w:val="00F97864"/>
    <w:rsid w:val="00FA0A0B"/>
    <w:rsid w:val="00FA132B"/>
    <w:rsid w:val="00FA386A"/>
    <w:rsid w:val="00FA56DF"/>
    <w:rsid w:val="00FA7E8B"/>
    <w:rsid w:val="00FA7FB2"/>
    <w:rsid w:val="00FB0718"/>
    <w:rsid w:val="00FB1400"/>
    <w:rsid w:val="00FB1958"/>
    <w:rsid w:val="00FB6730"/>
    <w:rsid w:val="00FC08EB"/>
    <w:rsid w:val="00FC0D88"/>
    <w:rsid w:val="00FC0FE9"/>
    <w:rsid w:val="00FC186C"/>
    <w:rsid w:val="00FC2FA7"/>
    <w:rsid w:val="00FC2FBA"/>
    <w:rsid w:val="00FC403A"/>
    <w:rsid w:val="00FC71FB"/>
    <w:rsid w:val="00FC754C"/>
    <w:rsid w:val="00FD06F2"/>
    <w:rsid w:val="00FD1A01"/>
    <w:rsid w:val="00FD4B07"/>
    <w:rsid w:val="00FD4CF3"/>
    <w:rsid w:val="00FD616F"/>
    <w:rsid w:val="00FD65E4"/>
    <w:rsid w:val="00FD7304"/>
    <w:rsid w:val="00FE11DC"/>
    <w:rsid w:val="00FE1993"/>
    <w:rsid w:val="00FE4742"/>
    <w:rsid w:val="00FE5E9F"/>
    <w:rsid w:val="00FE672A"/>
    <w:rsid w:val="00FF0417"/>
    <w:rsid w:val="00FF07E8"/>
    <w:rsid w:val="00FF0D0A"/>
    <w:rsid w:val="00FF10D7"/>
    <w:rsid w:val="00FF32A8"/>
    <w:rsid w:val="00FF3445"/>
    <w:rsid w:val="00FF3E9C"/>
    <w:rsid w:val="00FF4003"/>
    <w:rsid w:val="00FF4E7F"/>
    <w:rsid w:val="00FF6FB5"/>
    <w:rsid w:val="00FF7765"/>
    <w:rsid w:val="010840A8"/>
    <w:rsid w:val="012F44F0"/>
    <w:rsid w:val="01ADFD57"/>
    <w:rsid w:val="01F679A0"/>
    <w:rsid w:val="0210440D"/>
    <w:rsid w:val="0225E0EB"/>
    <w:rsid w:val="0235C0A9"/>
    <w:rsid w:val="02667FC0"/>
    <w:rsid w:val="02874D52"/>
    <w:rsid w:val="02A2FF89"/>
    <w:rsid w:val="02AF405B"/>
    <w:rsid w:val="02B763D0"/>
    <w:rsid w:val="02D2481A"/>
    <w:rsid w:val="02DC78C8"/>
    <w:rsid w:val="02EF255C"/>
    <w:rsid w:val="03042E3E"/>
    <w:rsid w:val="0344D58A"/>
    <w:rsid w:val="03CAAC4F"/>
    <w:rsid w:val="03FACACE"/>
    <w:rsid w:val="04119F97"/>
    <w:rsid w:val="043A0B51"/>
    <w:rsid w:val="04AA48EF"/>
    <w:rsid w:val="04CFBEA8"/>
    <w:rsid w:val="04E3442D"/>
    <w:rsid w:val="04F2F82F"/>
    <w:rsid w:val="04FE1258"/>
    <w:rsid w:val="050EF320"/>
    <w:rsid w:val="051ACBCB"/>
    <w:rsid w:val="05256F21"/>
    <w:rsid w:val="0528C8CA"/>
    <w:rsid w:val="056048AA"/>
    <w:rsid w:val="0586C6AE"/>
    <w:rsid w:val="059EFDED"/>
    <w:rsid w:val="05A79AA2"/>
    <w:rsid w:val="05AE0D4C"/>
    <w:rsid w:val="05D5DBB2"/>
    <w:rsid w:val="05DFBA00"/>
    <w:rsid w:val="061F673E"/>
    <w:rsid w:val="063E9802"/>
    <w:rsid w:val="06485D8C"/>
    <w:rsid w:val="06AAC381"/>
    <w:rsid w:val="06B6DEB0"/>
    <w:rsid w:val="06D834D2"/>
    <w:rsid w:val="0752FFA3"/>
    <w:rsid w:val="07539B38"/>
    <w:rsid w:val="075A810C"/>
    <w:rsid w:val="078A0A27"/>
    <w:rsid w:val="07B7D033"/>
    <w:rsid w:val="07D79F61"/>
    <w:rsid w:val="07F40A97"/>
    <w:rsid w:val="083BBD92"/>
    <w:rsid w:val="0855338A"/>
    <w:rsid w:val="085BDCD6"/>
    <w:rsid w:val="086597D4"/>
    <w:rsid w:val="08714D08"/>
    <w:rsid w:val="08905D9C"/>
    <w:rsid w:val="089FDDB7"/>
    <w:rsid w:val="08C2E7C2"/>
    <w:rsid w:val="08D5A195"/>
    <w:rsid w:val="08D8631A"/>
    <w:rsid w:val="08DCE3FA"/>
    <w:rsid w:val="090700A2"/>
    <w:rsid w:val="090D7C74"/>
    <w:rsid w:val="0916FBD2"/>
    <w:rsid w:val="095F96D5"/>
    <w:rsid w:val="09921656"/>
    <w:rsid w:val="09AD1091"/>
    <w:rsid w:val="09E30D55"/>
    <w:rsid w:val="09E73116"/>
    <w:rsid w:val="0A018B85"/>
    <w:rsid w:val="0A2A4CA2"/>
    <w:rsid w:val="0A8AA065"/>
    <w:rsid w:val="0AA1F321"/>
    <w:rsid w:val="0ABE7ACA"/>
    <w:rsid w:val="0AECA337"/>
    <w:rsid w:val="0B573D7D"/>
    <w:rsid w:val="0B674964"/>
    <w:rsid w:val="0B7512A7"/>
    <w:rsid w:val="0B85E4C1"/>
    <w:rsid w:val="0B94B0A5"/>
    <w:rsid w:val="0B9D0FC8"/>
    <w:rsid w:val="0BA98E1B"/>
    <w:rsid w:val="0BB72653"/>
    <w:rsid w:val="0BE9DAB9"/>
    <w:rsid w:val="0C3392E8"/>
    <w:rsid w:val="0C47B6C0"/>
    <w:rsid w:val="0C48A290"/>
    <w:rsid w:val="0C500768"/>
    <w:rsid w:val="0C60797B"/>
    <w:rsid w:val="0C7DDC14"/>
    <w:rsid w:val="0C9A4C62"/>
    <w:rsid w:val="0CAC4A0C"/>
    <w:rsid w:val="0CAE8DA4"/>
    <w:rsid w:val="0CD5983B"/>
    <w:rsid w:val="0CF30DDE"/>
    <w:rsid w:val="0CF4C8B3"/>
    <w:rsid w:val="0D06CF88"/>
    <w:rsid w:val="0D1ED1D8"/>
    <w:rsid w:val="0D289380"/>
    <w:rsid w:val="0D493411"/>
    <w:rsid w:val="0D744905"/>
    <w:rsid w:val="0D78B036"/>
    <w:rsid w:val="0D803208"/>
    <w:rsid w:val="0D9BDA02"/>
    <w:rsid w:val="0DA4425A"/>
    <w:rsid w:val="0DDF702B"/>
    <w:rsid w:val="0DE3F81F"/>
    <w:rsid w:val="0DEEB80F"/>
    <w:rsid w:val="0E1320B0"/>
    <w:rsid w:val="0E19581D"/>
    <w:rsid w:val="0E541151"/>
    <w:rsid w:val="0E608A8F"/>
    <w:rsid w:val="0EC7662F"/>
    <w:rsid w:val="0EE032AA"/>
    <w:rsid w:val="0F19B052"/>
    <w:rsid w:val="0F1E5A0C"/>
    <w:rsid w:val="0F607841"/>
    <w:rsid w:val="0F6B33AA"/>
    <w:rsid w:val="0F79C99B"/>
    <w:rsid w:val="0F7FC880"/>
    <w:rsid w:val="0FDF2765"/>
    <w:rsid w:val="0FE8951F"/>
    <w:rsid w:val="102C6975"/>
    <w:rsid w:val="1048ABE5"/>
    <w:rsid w:val="104F975E"/>
    <w:rsid w:val="10703174"/>
    <w:rsid w:val="1081123C"/>
    <w:rsid w:val="10AA04D4"/>
    <w:rsid w:val="10D2893D"/>
    <w:rsid w:val="10E6B689"/>
    <w:rsid w:val="10F4B626"/>
    <w:rsid w:val="110FD9C7"/>
    <w:rsid w:val="11111049"/>
    <w:rsid w:val="112E0ACD"/>
    <w:rsid w:val="1147ECC4"/>
    <w:rsid w:val="1155DA86"/>
    <w:rsid w:val="116C6326"/>
    <w:rsid w:val="11A60F21"/>
    <w:rsid w:val="11EB67BF"/>
    <w:rsid w:val="11EEFBE5"/>
    <w:rsid w:val="12076E4E"/>
    <w:rsid w:val="121B16B5"/>
    <w:rsid w:val="122322A5"/>
    <w:rsid w:val="122667D7"/>
    <w:rsid w:val="1288DC46"/>
    <w:rsid w:val="12BD3A6E"/>
    <w:rsid w:val="1301026D"/>
    <w:rsid w:val="132856FC"/>
    <w:rsid w:val="132A0F38"/>
    <w:rsid w:val="133D9A39"/>
    <w:rsid w:val="133FD59A"/>
    <w:rsid w:val="1356E2FE"/>
    <w:rsid w:val="135F76B0"/>
    <w:rsid w:val="137191FB"/>
    <w:rsid w:val="139CEC26"/>
    <w:rsid w:val="13A7AF06"/>
    <w:rsid w:val="13A99898"/>
    <w:rsid w:val="13B05B51"/>
    <w:rsid w:val="13BEBF22"/>
    <w:rsid w:val="13E194A9"/>
    <w:rsid w:val="13F74361"/>
    <w:rsid w:val="14178A66"/>
    <w:rsid w:val="142BE128"/>
    <w:rsid w:val="1468728C"/>
    <w:rsid w:val="1475594B"/>
    <w:rsid w:val="148B1FA4"/>
    <w:rsid w:val="1491DEA8"/>
    <w:rsid w:val="1495F538"/>
    <w:rsid w:val="1496B326"/>
    <w:rsid w:val="149B831B"/>
    <w:rsid w:val="149E4A18"/>
    <w:rsid w:val="14A1418C"/>
    <w:rsid w:val="14DB349A"/>
    <w:rsid w:val="1500CC1F"/>
    <w:rsid w:val="1513DC13"/>
    <w:rsid w:val="15173A94"/>
    <w:rsid w:val="155C337C"/>
    <w:rsid w:val="1564A66C"/>
    <w:rsid w:val="15C07D08"/>
    <w:rsid w:val="15D6E959"/>
    <w:rsid w:val="15EAB3E6"/>
    <w:rsid w:val="15F39D8B"/>
    <w:rsid w:val="161DA6B0"/>
    <w:rsid w:val="161F99F0"/>
    <w:rsid w:val="161FA0AD"/>
    <w:rsid w:val="162B8AC0"/>
    <w:rsid w:val="163374F2"/>
    <w:rsid w:val="164D5E1D"/>
    <w:rsid w:val="16527417"/>
    <w:rsid w:val="16532FE7"/>
    <w:rsid w:val="1658B9EA"/>
    <w:rsid w:val="166368AC"/>
    <w:rsid w:val="16751786"/>
    <w:rsid w:val="168CA822"/>
    <w:rsid w:val="16C7ECDB"/>
    <w:rsid w:val="16C8D4D1"/>
    <w:rsid w:val="16D7634C"/>
    <w:rsid w:val="16E557EA"/>
    <w:rsid w:val="16EB8E63"/>
    <w:rsid w:val="16F053C0"/>
    <w:rsid w:val="1700AE5A"/>
    <w:rsid w:val="1725B5EA"/>
    <w:rsid w:val="172694F6"/>
    <w:rsid w:val="174C1EFD"/>
    <w:rsid w:val="1758ED28"/>
    <w:rsid w:val="177B7DC5"/>
    <w:rsid w:val="1782264B"/>
    <w:rsid w:val="17999BB1"/>
    <w:rsid w:val="17BE36BD"/>
    <w:rsid w:val="17C874CB"/>
    <w:rsid w:val="17DC8854"/>
    <w:rsid w:val="18305DD4"/>
    <w:rsid w:val="1858D843"/>
    <w:rsid w:val="1864A532"/>
    <w:rsid w:val="18CAB484"/>
    <w:rsid w:val="192254A8"/>
    <w:rsid w:val="192B71E2"/>
    <w:rsid w:val="19356C12"/>
    <w:rsid w:val="19691C97"/>
    <w:rsid w:val="19837747"/>
    <w:rsid w:val="1987D956"/>
    <w:rsid w:val="198850DA"/>
    <w:rsid w:val="19ACDBBD"/>
    <w:rsid w:val="19AEF8B6"/>
    <w:rsid w:val="19AF25D0"/>
    <w:rsid w:val="1A4CED49"/>
    <w:rsid w:val="1A4E3ADB"/>
    <w:rsid w:val="1A7144E6"/>
    <w:rsid w:val="1A8ED2DD"/>
    <w:rsid w:val="1A90B548"/>
    <w:rsid w:val="1AD0C384"/>
    <w:rsid w:val="1AD6A997"/>
    <w:rsid w:val="1B06CA6E"/>
    <w:rsid w:val="1B25E53A"/>
    <w:rsid w:val="1B38325B"/>
    <w:rsid w:val="1B72702B"/>
    <w:rsid w:val="1B90ED3E"/>
    <w:rsid w:val="1C07441D"/>
    <w:rsid w:val="1C4B4F61"/>
    <w:rsid w:val="1C61E2F0"/>
    <w:rsid w:val="1C6B8010"/>
    <w:rsid w:val="1C746F72"/>
    <w:rsid w:val="1CAD814F"/>
    <w:rsid w:val="1CE6C692"/>
    <w:rsid w:val="1D0658F6"/>
    <w:rsid w:val="1D2AF9B3"/>
    <w:rsid w:val="1D674561"/>
    <w:rsid w:val="1D6E9A74"/>
    <w:rsid w:val="1D86F34F"/>
    <w:rsid w:val="1D947773"/>
    <w:rsid w:val="1E12B0EB"/>
    <w:rsid w:val="1E18AC0E"/>
    <w:rsid w:val="1E28B895"/>
    <w:rsid w:val="1E6F6089"/>
    <w:rsid w:val="1EEED7BC"/>
    <w:rsid w:val="1EF3B008"/>
    <w:rsid w:val="1F3B5684"/>
    <w:rsid w:val="1F402000"/>
    <w:rsid w:val="1F726A06"/>
    <w:rsid w:val="1FA1A4CD"/>
    <w:rsid w:val="1FAE814C"/>
    <w:rsid w:val="1FB00F07"/>
    <w:rsid w:val="1FE772FB"/>
    <w:rsid w:val="20080735"/>
    <w:rsid w:val="200F6CBC"/>
    <w:rsid w:val="20309F1D"/>
    <w:rsid w:val="203B792F"/>
    <w:rsid w:val="2040ED51"/>
    <w:rsid w:val="2045B3BC"/>
    <w:rsid w:val="20568EBA"/>
    <w:rsid w:val="209BB2A8"/>
    <w:rsid w:val="20C06525"/>
    <w:rsid w:val="20EA2055"/>
    <w:rsid w:val="21365032"/>
    <w:rsid w:val="214C0B11"/>
    <w:rsid w:val="217A0B20"/>
    <w:rsid w:val="21836A9A"/>
    <w:rsid w:val="2186339C"/>
    <w:rsid w:val="2192A916"/>
    <w:rsid w:val="21A50D59"/>
    <w:rsid w:val="21A794F5"/>
    <w:rsid w:val="21F16D94"/>
    <w:rsid w:val="21F72BEE"/>
    <w:rsid w:val="220BD15B"/>
    <w:rsid w:val="221BF331"/>
    <w:rsid w:val="222FB7FB"/>
    <w:rsid w:val="22351A87"/>
    <w:rsid w:val="224CA31B"/>
    <w:rsid w:val="22747181"/>
    <w:rsid w:val="2274B565"/>
    <w:rsid w:val="22C33C26"/>
    <w:rsid w:val="22D065BE"/>
    <w:rsid w:val="22E08C8C"/>
    <w:rsid w:val="2315D684"/>
    <w:rsid w:val="23304E94"/>
    <w:rsid w:val="233DE18F"/>
    <w:rsid w:val="238F2559"/>
    <w:rsid w:val="23BCED8A"/>
    <w:rsid w:val="240B1068"/>
    <w:rsid w:val="24308FD9"/>
    <w:rsid w:val="24388B1A"/>
    <w:rsid w:val="243AD071"/>
    <w:rsid w:val="2451BD4B"/>
    <w:rsid w:val="247ED1BC"/>
    <w:rsid w:val="2504423E"/>
    <w:rsid w:val="257C5657"/>
    <w:rsid w:val="25A6E40B"/>
    <w:rsid w:val="25B12512"/>
    <w:rsid w:val="25BC331A"/>
    <w:rsid w:val="25C14252"/>
    <w:rsid w:val="262F62A2"/>
    <w:rsid w:val="2682FE82"/>
    <w:rsid w:val="268F9692"/>
    <w:rsid w:val="26C7A7B9"/>
    <w:rsid w:val="26C99469"/>
    <w:rsid w:val="26E0092A"/>
    <w:rsid w:val="27143745"/>
    <w:rsid w:val="271630D8"/>
    <w:rsid w:val="272D2435"/>
    <w:rsid w:val="272E7791"/>
    <w:rsid w:val="278A57EF"/>
    <w:rsid w:val="27A49597"/>
    <w:rsid w:val="27B28714"/>
    <w:rsid w:val="27FCBDDC"/>
    <w:rsid w:val="27FEE254"/>
    <w:rsid w:val="28050635"/>
    <w:rsid w:val="28619791"/>
    <w:rsid w:val="287649FF"/>
    <w:rsid w:val="287A8B93"/>
    <w:rsid w:val="2884AABB"/>
    <w:rsid w:val="28AAC156"/>
    <w:rsid w:val="28AB8CEF"/>
    <w:rsid w:val="28B896D2"/>
    <w:rsid w:val="28C8223E"/>
    <w:rsid w:val="28D269B1"/>
    <w:rsid w:val="28D2F776"/>
    <w:rsid w:val="28E3F6E9"/>
    <w:rsid w:val="28E861BF"/>
    <w:rsid w:val="28EC68BE"/>
    <w:rsid w:val="28FBAC72"/>
    <w:rsid w:val="2909D0FE"/>
    <w:rsid w:val="292A8B43"/>
    <w:rsid w:val="29302740"/>
    <w:rsid w:val="29493D8F"/>
    <w:rsid w:val="29723AE5"/>
    <w:rsid w:val="29972B34"/>
    <w:rsid w:val="29FD3397"/>
    <w:rsid w:val="2A02FF66"/>
    <w:rsid w:val="2A116A41"/>
    <w:rsid w:val="2A165BF4"/>
    <w:rsid w:val="2A37C375"/>
    <w:rsid w:val="2A823F72"/>
    <w:rsid w:val="2A94062E"/>
    <w:rsid w:val="2A973313"/>
    <w:rsid w:val="2AC460F6"/>
    <w:rsid w:val="2B13ED85"/>
    <w:rsid w:val="2B2A25A2"/>
    <w:rsid w:val="2B307F67"/>
    <w:rsid w:val="2B3A75C8"/>
    <w:rsid w:val="2B49B806"/>
    <w:rsid w:val="2BA9CEB9"/>
    <w:rsid w:val="2BEBCF15"/>
    <w:rsid w:val="2C3202F2"/>
    <w:rsid w:val="2C5E1FA7"/>
    <w:rsid w:val="2C67C802"/>
    <w:rsid w:val="2CA8503B"/>
    <w:rsid w:val="2CAE44F0"/>
    <w:rsid w:val="2CBE087D"/>
    <w:rsid w:val="2D36E93D"/>
    <w:rsid w:val="2D40649A"/>
    <w:rsid w:val="2D4717DF"/>
    <w:rsid w:val="2D96CEF8"/>
    <w:rsid w:val="2DB65B78"/>
    <w:rsid w:val="2DB9F564"/>
    <w:rsid w:val="2DCA8540"/>
    <w:rsid w:val="2DD67F2F"/>
    <w:rsid w:val="2E321D8C"/>
    <w:rsid w:val="2E4B8E47"/>
    <w:rsid w:val="2E600456"/>
    <w:rsid w:val="2E6837E8"/>
    <w:rsid w:val="2E713298"/>
    <w:rsid w:val="2E7BAF2D"/>
    <w:rsid w:val="2EBDA58F"/>
    <w:rsid w:val="2EC2C89E"/>
    <w:rsid w:val="2ED5AEF6"/>
    <w:rsid w:val="2EE62B17"/>
    <w:rsid w:val="2EEBD463"/>
    <w:rsid w:val="2EEFD9EF"/>
    <w:rsid w:val="2EF268DC"/>
    <w:rsid w:val="2F3C8838"/>
    <w:rsid w:val="2F3EDEFB"/>
    <w:rsid w:val="2F4EF823"/>
    <w:rsid w:val="2F51C599"/>
    <w:rsid w:val="2FAB7CB9"/>
    <w:rsid w:val="2FC467AD"/>
    <w:rsid w:val="2FCB8001"/>
    <w:rsid w:val="2FE46E68"/>
    <w:rsid w:val="2FE75EA8"/>
    <w:rsid w:val="3002BCAC"/>
    <w:rsid w:val="301A7A6F"/>
    <w:rsid w:val="3029FA8A"/>
    <w:rsid w:val="306B10AD"/>
    <w:rsid w:val="306E89FF"/>
    <w:rsid w:val="30767785"/>
    <w:rsid w:val="308B8DA8"/>
    <w:rsid w:val="30945520"/>
    <w:rsid w:val="30D685CD"/>
    <w:rsid w:val="30F449F8"/>
    <w:rsid w:val="30F99B3A"/>
    <w:rsid w:val="310EE3DE"/>
    <w:rsid w:val="31191240"/>
    <w:rsid w:val="31334B9F"/>
    <w:rsid w:val="313F8E48"/>
    <w:rsid w:val="314552EC"/>
    <w:rsid w:val="3147ACE0"/>
    <w:rsid w:val="31996726"/>
    <w:rsid w:val="319D4462"/>
    <w:rsid w:val="319DC8EE"/>
    <w:rsid w:val="320A5A60"/>
    <w:rsid w:val="320E35AC"/>
    <w:rsid w:val="321DCBD9"/>
    <w:rsid w:val="3237EF5A"/>
    <w:rsid w:val="32796AC3"/>
    <w:rsid w:val="32DD60CF"/>
    <w:rsid w:val="330EADC7"/>
    <w:rsid w:val="331B6D1A"/>
    <w:rsid w:val="334AE9DE"/>
    <w:rsid w:val="334CA672"/>
    <w:rsid w:val="335E5A5C"/>
    <w:rsid w:val="33694896"/>
    <w:rsid w:val="33721DD4"/>
    <w:rsid w:val="338FCB81"/>
    <w:rsid w:val="33AB4F45"/>
    <w:rsid w:val="33AE1847"/>
    <w:rsid w:val="340FD21D"/>
    <w:rsid w:val="342ACCBC"/>
    <w:rsid w:val="343E5F19"/>
    <w:rsid w:val="3443A5C3"/>
    <w:rsid w:val="3458E1C1"/>
    <w:rsid w:val="34705573"/>
    <w:rsid w:val="3472D9E7"/>
    <w:rsid w:val="34A4A0E3"/>
    <w:rsid w:val="34C78975"/>
    <w:rsid w:val="34CB3575"/>
    <w:rsid w:val="34CFB835"/>
    <w:rsid w:val="34D67C63"/>
    <w:rsid w:val="34F25A39"/>
    <w:rsid w:val="3541FB22"/>
    <w:rsid w:val="3549E8A8"/>
    <w:rsid w:val="357B78C2"/>
    <w:rsid w:val="35813F4A"/>
    <w:rsid w:val="35DA2F7A"/>
    <w:rsid w:val="35F4B222"/>
    <w:rsid w:val="3644EA83"/>
    <w:rsid w:val="36561EE2"/>
    <w:rsid w:val="366B8896"/>
    <w:rsid w:val="366C8E35"/>
    <w:rsid w:val="3675023D"/>
    <w:rsid w:val="36A3989E"/>
    <w:rsid w:val="36CE4025"/>
    <w:rsid w:val="36D20F6B"/>
    <w:rsid w:val="36E4B157"/>
    <w:rsid w:val="36E5B909"/>
    <w:rsid w:val="37132D40"/>
    <w:rsid w:val="371B4DD9"/>
    <w:rsid w:val="37218AA9"/>
    <w:rsid w:val="37338E0A"/>
    <w:rsid w:val="373D7ADB"/>
    <w:rsid w:val="374BE878"/>
    <w:rsid w:val="37B65135"/>
    <w:rsid w:val="37CBE47E"/>
    <w:rsid w:val="37E1AB5E"/>
    <w:rsid w:val="37FEEBBE"/>
    <w:rsid w:val="3808A8AA"/>
    <w:rsid w:val="380E7436"/>
    <w:rsid w:val="383934F9"/>
    <w:rsid w:val="38B0B618"/>
    <w:rsid w:val="38CE87CB"/>
    <w:rsid w:val="38DE95B8"/>
    <w:rsid w:val="38E1862D"/>
    <w:rsid w:val="38E1AE28"/>
    <w:rsid w:val="38E63380"/>
    <w:rsid w:val="38EE489A"/>
    <w:rsid w:val="392D540E"/>
    <w:rsid w:val="393204B0"/>
    <w:rsid w:val="395A0888"/>
    <w:rsid w:val="3960E67B"/>
    <w:rsid w:val="3975C0EE"/>
    <w:rsid w:val="397C5438"/>
    <w:rsid w:val="397D1825"/>
    <w:rsid w:val="397FEDD7"/>
    <w:rsid w:val="398FB7DF"/>
    <w:rsid w:val="39BDDDD6"/>
    <w:rsid w:val="3A1392DC"/>
    <w:rsid w:val="3A15BFF0"/>
    <w:rsid w:val="3A1EA4B5"/>
    <w:rsid w:val="3A2310DE"/>
    <w:rsid w:val="3A50526A"/>
    <w:rsid w:val="3A8978EE"/>
    <w:rsid w:val="3A90F703"/>
    <w:rsid w:val="3AA8E51D"/>
    <w:rsid w:val="3AAC5BD5"/>
    <w:rsid w:val="3ABFE22B"/>
    <w:rsid w:val="3AE6708E"/>
    <w:rsid w:val="3AF2C2E7"/>
    <w:rsid w:val="3B17A1EF"/>
    <w:rsid w:val="3B2602AB"/>
    <w:rsid w:val="3B41AA32"/>
    <w:rsid w:val="3B8D498C"/>
    <w:rsid w:val="3C09A92B"/>
    <w:rsid w:val="3C1D45A6"/>
    <w:rsid w:val="3C285254"/>
    <w:rsid w:val="3C3547A4"/>
    <w:rsid w:val="3C39A8FB"/>
    <w:rsid w:val="3C5A9740"/>
    <w:rsid w:val="3C63F3A6"/>
    <w:rsid w:val="3C663445"/>
    <w:rsid w:val="3C703073"/>
    <w:rsid w:val="3C795845"/>
    <w:rsid w:val="3C89C258"/>
    <w:rsid w:val="3C9CFF56"/>
    <w:rsid w:val="3CDF93ED"/>
    <w:rsid w:val="3CF57E98"/>
    <w:rsid w:val="3CF61C8B"/>
    <w:rsid w:val="3CFD6C1E"/>
    <w:rsid w:val="3CFE0134"/>
    <w:rsid w:val="3D4F9CBD"/>
    <w:rsid w:val="3D53F2DB"/>
    <w:rsid w:val="3D63CF54"/>
    <w:rsid w:val="3DC4F0E4"/>
    <w:rsid w:val="3DD52DA1"/>
    <w:rsid w:val="3E05D3C4"/>
    <w:rsid w:val="3E2592B9"/>
    <w:rsid w:val="3E4C2051"/>
    <w:rsid w:val="3E58F0A5"/>
    <w:rsid w:val="3E67F416"/>
    <w:rsid w:val="3EC81638"/>
    <w:rsid w:val="3EF0CAEE"/>
    <w:rsid w:val="3EF456C3"/>
    <w:rsid w:val="3EF4B042"/>
    <w:rsid w:val="3F110AF5"/>
    <w:rsid w:val="3F197B28"/>
    <w:rsid w:val="3F3FB6F5"/>
    <w:rsid w:val="3F459CDF"/>
    <w:rsid w:val="3F9B9468"/>
    <w:rsid w:val="3F9FB098"/>
    <w:rsid w:val="40066C17"/>
    <w:rsid w:val="40083955"/>
    <w:rsid w:val="401A04F1"/>
    <w:rsid w:val="4048C5B8"/>
    <w:rsid w:val="4056F0F3"/>
    <w:rsid w:val="406F199B"/>
    <w:rsid w:val="40888915"/>
    <w:rsid w:val="40902724"/>
    <w:rsid w:val="409E3713"/>
    <w:rsid w:val="40A536CC"/>
    <w:rsid w:val="40C51649"/>
    <w:rsid w:val="40CC3A25"/>
    <w:rsid w:val="40CDD961"/>
    <w:rsid w:val="40F7F984"/>
    <w:rsid w:val="417F5690"/>
    <w:rsid w:val="419DEC75"/>
    <w:rsid w:val="41AAE5DF"/>
    <w:rsid w:val="41F1D622"/>
    <w:rsid w:val="41FB61B9"/>
    <w:rsid w:val="426CD5BF"/>
    <w:rsid w:val="4270FD29"/>
    <w:rsid w:val="42BE4CC0"/>
    <w:rsid w:val="42C76F64"/>
    <w:rsid w:val="42CB1B64"/>
    <w:rsid w:val="4380667A"/>
    <w:rsid w:val="438926EE"/>
    <w:rsid w:val="43A476DC"/>
    <w:rsid w:val="43B76C2C"/>
    <w:rsid w:val="43BE74E8"/>
    <w:rsid w:val="43CA83F2"/>
    <w:rsid w:val="43CCE616"/>
    <w:rsid w:val="442EF6E1"/>
    <w:rsid w:val="4464D7C6"/>
    <w:rsid w:val="449A2131"/>
    <w:rsid w:val="449FF7E2"/>
    <w:rsid w:val="44B19756"/>
    <w:rsid w:val="44CE21B8"/>
    <w:rsid w:val="44DD65B8"/>
    <w:rsid w:val="44E72BB2"/>
    <w:rsid w:val="44F06A4E"/>
    <w:rsid w:val="44FA617D"/>
    <w:rsid w:val="4500907D"/>
    <w:rsid w:val="45029F3F"/>
    <w:rsid w:val="4519E018"/>
    <w:rsid w:val="451AA690"/>
    <w:rsid w:val="4521584C"/>
    <w:rsid w:val="453DE95D"/>
    <w:rsid w:val="45451E55"/>
    <w:rsid w:val="4549A021"/>
    <w:rsid w:val="455905DB"/>
    <w:rsid w:val="456A4481"/>
    <w:rsid w:val="459F509A"/>
    <w:rsid w:val="45BAFF8A"/>
    <w:rsid w:val="45D16092"/>
    <w:rsid w:val="45F8D6B1"/>
    <w:rsid w:val="46203A8B"/>
    <w:rsid w:val="4623D1F3"/>
    <w:rsid w:val="462FC45F"/>
    <w:rsid w:val="4638CF8D"/>
    <w:rsid w:val="4644DB48"/>
    <w:rsid w:val="4674AA85"/>
    <w:rsid w:val="4684D493"/>
    <w:rsid w:val="46929F36"/>
    <w:rsid w:val="469D23A3"/>
    <w:rsid w:val="46DED449"/>
    <w:rsid w:val="46DFB989"/>
    <w:rsid w:val="4702C2A7"/>
    <w:rsid w:val="4706E435"/>
    <w:rsid w:val="4738860B"/>
    <w:rsid w:val="475197E4"/>
    <w:rsid w:val="4771FB55"/>
    <w:rsid w:val="47CAA3FF"/>
    <w:rsid w:val="47CC74FF"/>
    <w:rsid w:val="47D2652F"/>
    <w:rsid w:val="47E54C82"/>
    <w:rsid w:val="47F2F3F5"/>
    <w:rsid w:val="47F56BDA"/>
    <w:rsid w:val="4811F97E"/>
    <w:rsid w:val="482DA187"/>
    <w:rsid w:val="4848DBD2"/>
    <w:rsid w:val="4859F38A"/>
    <w:rsid w:val="48734B83"/>
    <w:rsid w:val="48EFA467"/>
    <w:rsid w:val="493D6346"/>
    <w:rsid w:val="495231E8"/>
    <w:rsid w:val="4954E375"/>
    <w:rsid w:val="495BF304"/>
    <w:rsid w:val="497A7017"/>
    <w:rsid w:val="49D61062"/>
    <w:rsid w:val="4A16F9D4"/>
    <w:rsid w:val="4A264760"/>
    <w:rsid w:val="4A311FB5"/>
    <w:rsid w:val="4A359DE0"/>
    <w:rsid w:val="4A3A6369"/>
    <w:rsid w:val="4A4006B6"/>
    <w:rsid w:val="4A676056"/>
    <w:rsid w:val="4A7C0F0E"/>
    <w:rsid w:val="4AA6F524"/>
    <w:rsid w:val="4AAFC08E"/>
    <w:rsid w:val="4AE363EB"/>
    <w:rsid w:val="4B0073C1"/>
    <w:rsid w:val="4B09F4A0"/>
    <w:rsid w:val="4B253060"/>
    <w:rsid w:val="4B6FD201"/>
    <w:rsid w:val="4BA3A6A2"/>
    <w:rsid w:val="4BB62599"/>
    <w:rsid w:val="4BBB39A9"/>
    <w:rsid w:val="4BF464E7"/>
    <w:rsid w:val="4C2FB819"/>
    <w:rsid w:val="4C3195BB"/>
    <w:rsid w:val="4C37D612"/>
    <w:rsid w:val="4C4AD8B4"/>
    <w:rsid w:val="4C8F7C0F"/>
    <w:rsid w:val="4CE38D0A"/>
    <w:rsid w:val="4CE569F1"/>
    <w:rsid w:val="4CECA55B"/>
    <w:rsid w:val="4CF71D87"/>
    <w:rsid w:val="4CFA678B"/>
    <w:rsid w:val="4D27272A"/>
    <w:rsid w:val="4D477205"/>
    <w:rsid w:val="4D4D2F39"/>
    <w:rsid w:val="4D587627"/>
    <w:rsid w:val="4D67BF2C"/>
    <w:rsid w:val="4D93A915"/>
    <w:rsid w:val="4DCD80B8"/>
    <w:rsid w:val="4DCE38F3"/>
    <w:rsid w:val="4DD4ECF1"/>
    <w:rsid w:val="4E3D8366"/>
    <w:rsid w:val="4E41A6B3"/>
    <w:rsid w:val="4E601029"/>
    <w:rsid w:val="4E73A7F6"/>
    <w:rsid w:val="4EA2A949"/>
    <w:rsid w:val="4EA34B59"/>
    <w:rsid w:val="4EC57747"/>
    <w:rsid w:val="4EDD5535"/>
    <w:rsid w:val="4EEE007A"/>
    <w:rsid w:val="4EF15230"/>
    <w:rsid w:val="4F05ADBA"/>
    <w:rsid w:val="4F4A26DA"/>
    <w:rsid w:val="4F4E9203"/>
    <w:rsid w:val="4F625B5A"/>
    <w:rsid w:val="4F68A88E"/>
    <w:rsid w:val="4F6F4B1D"/>
    <w:rsid w:val="4F9C2974"/>
    <w:rsid w:val="4FC35559"/>
    <w:rsid w:val="4FD953C7"/>
    <w:rsid w:val="4FE0A9D5"/>
    <w:rsid w:val="4FE39D6E"/>
    <w:rsid w:val="500EABC4"/>
    <w:rsid w:val="5032084D"/>
    <w:rsid w:val="504C02D4"/>
    <w:rsid w:val="505A9823"/>
    <w:rsid w:val="505C6B81"/>
    <w:rsid w:val="50619168"/>
    <w:rsid w:val="5071D020"/>
    <w:rsid w:val="50749699"/>
    <w:rsid w:val="5078A99D"/>
    <w:rsid w:val="5085AA9A"/>
    <w:rsid w:val="5093EDD1"/>
    <w:rsid w:val="509D0835"/>
    <w:rsid w:val="50C807D6"/>
    <w:rsid w:val="50D750DB"/>
    <w:rsid w:val="50FC3D8C"/>
    <w:rsid w:val="51019217"/>
    <w:rsid w:val="51181FF3"/>
    <w:rsid w:val="511DDDBA"/>
    <w:rsid w:val="5127E85E"/>
    <w:rsid w:val="51308FDB"/>
    <w:rsid w:val="513914D9"/>
    <w:rsid w:val="518471DE"/>
    <w:rsid w:val="51B32430"/>
    <w:rsid w:val="51B8DB14"/>
    <w:rsid w:val="51C69FA7"/>
    <w:rsid w:val="51CDD8AE"/>
    <w:rsid w:val="51E26E07"/>
    <w:rsid w:val="51EC3D1D"/>
    <w:rsid w:val="5228F2F2"/>
    <w:rsid w:val="5285E930"/>
    <w:rsid w:val="52C4C94A"/>
    <w:rsid w:val="52FE2A38"/>
    <w:rsid w:val="534681A1"/>
    <w:rsid w:val="5399A8DF"/>
    <w:rsid w:val="53CE5590"/>
    <w:rsid w:val="53D95829"/>
    <w:rsid w:val="53DD70DE"/>
    <w:rsid w:val="53E145AF"/>
    <w:rsid w:val="5424F760"/>
    <w:rsid w:val="54442E75"/>
    <w:rsid w:val="54492D1E"/>
    <w:rsid w:val="544D76AC"/>
    <w:rsid w:val="545E4C1A"/>
    <w:rsid w:val="54923BC7"/>
    <w:rsid w:val="54C78971"/>
    <w:rsid w:val="54D85A23"/>
    <w:rsid w:val="55008E38"/>
    <w:rsid w:val="5502CF72"/>
    <w:rsid w:val="55221DF2"/>
    <w:rsid w:val="55578A47"/>
    <w:rsid w:val="555F78CC"/>
    <w:rsid w:val="558DBD8C"/>
    <w:rsid w:val="55A6A880"/>
    <w:rsid w:val="55B2CA66"/>
    <w:rsid w:val="55BD77B9"/>
    <w:rsid w:val="55D8929D"/>
    <w:rsid w:val="563E629E"/>
    <w:rsid w:val="5647CA3E"/>
    <w:rsid w:val="5665917E"/>
    <w:rsid w:val="5676BC82"/>
    <w:rsid w:val="569F53F1"/>
    <w:rsid w:val="56B88FBF"/>
    <w:rsid w:val="56BDEE53"/>
    <w:rsid w:val="56CCF383"/>
    <w:rsid w:val="56D01E3A"/>
    <w:rsid w:val="5718E671"/>
    <w:rsid w:val="574D4499"/>
    <w:rsid w:val="57773493"/>
    <w:rsid w:val="57983A6D"/>
    <w:rsid w:val="57B92713"/>
    <w:rsid w:val="57C5156D"/>
    <w:rsid w:val="57C6C50B"/>
    <w:rsid w:val="57D4D497"/>
    <w:rsid w:val="57E2E073"/>
    <w:rsid w:val="57EDB9AF"/>
    <w:rsid w:val="5819F2C4"/>
    <w:rsid w:val="581FF1A9"/>
    <w:rsid w:val="582A1065"/>
    <w:rsid w:val="58A0310F"/>
    <w:rsid w:val="58A4F181"/>
    <w:rsid w:val="58D50171"/>
    <w:rsid w:val="58E829EE"/>
    <w:rsid w:val="5905C831"/>
    <w:rsid w:val="591C9E41"/>
    <w:rsid w:val="59288AFF"/>
    <w:rsid w:val="59691914"/>
    <w:rsid w:val="59AC7BAE"/>
    <w:rsid w:val="59C590DF"/>
    <w:rsid w:val="59D122E8"/>
    <w:rsid w:val="59EFC206"/>
    <w:rsid w:val="5A0159B7"/>
    <w:rsid w:val="5A33350E"/>
    <w:rsid w:val="5A4E1EBB"/>
    <w:rsid w:val="5A508733"/>
    <w:rsid w:val="5A6A15E4"/>
    <w:rsid w:val="5A727EF8"/>
    <w:rsid w:val="5A73F900"/>
    <w:rsid w:val="5AB38529"/>
    <w:rsid w:val="5AB86EA2"/>
    <w:rsid w:val="5ABABE65"/>
    <w:rsid w:val="5AE36BA8"/>
    <w:rsid w:val="5B242506"/>
    <w:rsid w:val="5B2FFD99"/>
    <w:rsid w:val="5B5B271E"/>
    <w:rsid w:val="5B650888"/>
    <w:rsid w:val="5B6CF349"/>
    <w:rsid w:val="5B7193CF"/>
    <w:rsid w:val="5B90252A"/>
    <w:rsid w:val="5BA36D4C"/>
    <w:rsid w:val="5BBB51AC"/>
    <w:rsid w:val="5BCC856B"/>
    <w:rsid w:val="5BE46A0E"/>
    <w:rsid w:val="5BE8F0E9"/>
    <w:rsid w:val="5C06A253"/>
    <w:rsid w:val="5C18AE39"/>
    <w:rsid w:val="5C354EAF"/>
    <w:rsid w:val="5C35F0BF"/>
    <w:rsid w:val="5C42EC42"/>
    <w:rsid w:val="5C5079E2"/>
    <w:rsid w:val="5C690EC7"/>
    <w:rsid w:val="5C7C5F3E"/>
    <w:rsid w:val="5CA6E3F9"/>
    <w:rsid w:val="5CBBFA1C"/>
    <w:rsid w:val="5CD29B56"/>
    <w:rsid w:val="5CD43B8A"/>
    <w:rsid w:val="5CD5DFBB"/>
    <w:rsid w:val="5CF310C8"/>
    <w:rsid w:val="5D2762C8"/>
    <w:rsid w:val="5D29B3B2"/>
    <w:rsid w:val="5D33C494"/>
    <w:rsid w:val="5D561044"/>
    <w:rsid w:val="5D60EBEF"/>
    <w:rsid w:val="5D831321"/>
    <w:rsid w:val="5DD3386A"/>
    <w:rsid w:val="5DEC4A43"/>
    <w:rsid w:val="5E0FDE6D"/>
    <w:rsid w:val="5E154B08"/>
    <w:rsid w:val="5E159551"/>
    <w:rsid w:val="5E208290"/>
    <w:rsid w:val="5E703E56"/>
    <w:rsid w:val="5E893448"/>
    <w:rsid w:val="5E92F6EB"/>
    <w:rsid w:val="5E9450FB"/>
    <w:rsid w:val="5EC58413"/>
    <w:rsid w:val="5ED6C820"/>
    <w:rsid w:val="5EDD2EA8"/>
    <w:rsid w:val="5EED7DD4"/>
    <w:rsid w:val="5F007937"/>
    <w:rsid w:val="5F1F4464"/>
    <w:rsid w:val="5F247328"/>
    <w:rsid w:val="5F4B7D56"/>
    <w:rsid w:val="5F65A3FB"/>
    <w:rsid w:val="5F6CEF71"/>
    <w:rsid w:val="5F718565"/>
    <w:rsid w:val="5F71A014"/>
    <w:rsid w:val="5F84738C"/>
    <w:rsid w:val="5F881AA4"/>
    <w:rsid w:val="5FE140C7"/>
    <w:rsid w:val="60046418"/>
    <w:rsid w:val="6009D446"/>
    <w:rsid w:val="6013BD7B"/>
    <w:rsid w:val="602CC0FF"/>
    <w:rsid w:val="60482C17"/>
    <w:rsid w:val="604A3AD9"/>
    <w:rsid w:val="605395C2"/>
    <w:rsid w:val="60617BB2"/>
    <w:rsid w:val="6082E4CD"/>
    <w:rsid w:val="609D1A00"/>
    <w:rsid w:val="60A5B199"/>
    <w:rsid w:val="60A6A05A"/>
    <w:rsid w:val="60DBD363"/>
    <w:rsid w:val="60E306EF"/>
    <w:rsid w:val="60F6233A"/>
    <w:rsid w:val="6108DE92"/>
    <w:rsid w:val="610AD92C"/>
    <w:rsid w:val="610C5222"/>
    <w:rsid w:val="610E87C9"/>
    <w:rsid w:val="611CA702"/>
    <w:rsid w:val="6123EB05"/>
    <w:rsid w:val="613F90BC"/>
    <w:rsid w:val="617D1128"/>
    <w:rsid w:val="61A905DF"/>
    <w:rsid w:val="61FD4C13"/>
    <w:rsid w:val="62251E96"/>
    <w:rsid w:val="62583F19"/>
    <w:rsid w:val="625B9918"/>
    <w:rsid w:val="6275E3D7"/>
    <w:rsid w:val="62ABED24"/>
    <w:rsid w:val="62B66D1A"/>
    <w:rsid w:val="62BB5008"/>
    <w:rsid w:val="62C67D17"/>
    <w:rsid w:val="62D5198A"/>
    <w:rsid w:val="62DCA568"/>
    <w:rsid w:val="631EE828"/>
    <w:rsid w:val="6332D9AF"/>
    <w:rsid w:val="635CE2D4"/>
    <w:rsid w:val="637471CD"/>
    <w:rsid w:val="6378A8CB"/>
    <w:rsid w:val="637FCCD9"/>
    <w:rsid w:val="6380103F"/>
    <w:rsid w:val="6398F536"/>
    <w:rsid w:val="63D7CD29"/>
    <w:rsid w:val="63E9D909"/>
    <w:rsid w:val="63F60947"/>
    <w:rsid w:val="64044CEC"/>
    <w:rsid w:val="6407D38C"/>
    <w:rsid w:val="6420FBE9"/>
    <w:rsid w:val="642310CD"/>
    <w:rsid w:val="64273837"/>
    <w:rsid w:val="64329FB0"/>
    <w:rsid w:val="64344654"/>
    <w:rsid w:val="64359FCD"/>
    <w:rsid w:val="643FB2F1"/>
    <w:rsid w:val="64406094"/>
    <w:rsid w:val="644CC99A"/>
    <w:rsid w:val="64662783"/>
    <w:rsid w:val="64BBB4E1"/>
    <w:rsid w:val="64C417A4"/>
    <w:rsid w:val="64C56757"/>
    <w:rsid w:val="64CB1E3B"/>
    <w:rsid w:val="64D1B590"/>
    <w:rsid w:val="64D235E5"/>
    <w:rsid w:val="64EECE88"/>
    <w:rsid w:val="64FDCBE5"/>
    <w:rsid w:val="653CF449"/>
    <w:rsid w:val="654A2A36"/>
    <w:rsid w:val="656E799A"/>
    <w:rsid w:val="6575BB5F"/>
    <w:rsid w:val="657BB5F2"/>
    <w:rsid w:val="658EE3BC"/>
    <w:rsid w:val="65A3E156"/>
    <w:rsid w:val="65C69AE8"/>
    <w:rsid w:val="65D1702E"/>
    <w:rsid w:val="66096F06"/>
    <w:rsid w:val="6613E732"/>
    <w:rsid w:val="66509095"/>
    <w:rsid w:val="66528592"/>
    <w:rsid w:val="6666EE9C"/>
    <w:rsid w:val="6675356C"/>
    <w:rsid w:val="66B36F42"/>
    <w:rsid w:val="66B794D9"/>
    <w:rsid w:val="66B97C5D"/>
    <w:rsid w:val="67116744"/>
    <w:rsid w:val="671287DF"/>
    <w:rsid w:val="672CEADA"/>
    <w:rsid w:val="67416782"/>
    <w:rsid w:val="67462121"/>
    <w:rsid w:val="67589CAB"/>
    <w:rsid w:val="67754E8B"/>
    <w:rsid w:val="6779B213"/>
    <w:rsid w:val="677DC94D"/>
    <w:rsid w:val="6799F5B7"/>
    <w:rsid w:val="67A209BD"/>
    <w:rsid w:val="67FBB866"/>
    <w:rsid w:val="6801B74B"/>
    <w:rsid w:val="68069A49"/>
    <w:rsid w:val="684CC7C0"/>
    <w:rsid w:val="686C6659"/>
    <w:rsid w:val="687052B8"/>
    <w:rsid w:val="6881E79E"/>
    <w:rsid w:val="68898A21"/>
    <w:rsid w:val="68B084EB"/>
    <w:rsid w:val="68BB27C9"/>
    <w:rsid w:val="68BF53E9"/>
    <w:rsid w:val="68CAA150"/>
    <w:rsid w:val="68F29C0C"/>
    <w:rsid w:val="69240E11"/>
    <w:rsid w:val="692BE2B2"/>
    <w:rsid w:val="69568C28"/>
    <w:rsid w:val="699788C7"/>
    <w:rsid w:val="69A11F14"/>
    <w:rsid w:val="69D86D89"/>
    <w:rsid w:val="69E605B3"/>
    <w:rsid w:val="6A0D5CA1"/>
    <w:rsid w:val="6A2602B6"/>
    <w:rsid w:val="6A381E01"/>
    <w:rsid w:val="6A42B638"/>
    <w:rsid w:val="6A4ABE5F"/>
    <w:rsid w:val="6A506DBE"/>
    <w:rsid w:val="6A6671B1"/>
    <w:rsid w:val="6A767300"/>
    <w:rsid w:val="6A852FD4"/>
    <w:rsid w:val="6A9ED9D0"/>
    <w:rsid w:val="6AD6E823"/>
    <w:rsid w:val="6AF904F4"/>
    <w:rsid w:val="6B1F8E9B"/>
    <w:rsid w:val="6B1FA5E4"/>
    <w:rsid w:val="6B283361"/>
    <w:rsid w:val="6B4188FF"/>
    <w:rsid w:val="6B42E7CC"/>
    <w:rsid w:val="6B51ED0F"/>
    <w:rsid w:val="6B6087BC"/>
    <w:rsid w:val="6BA42E59"/>
    <w:rsid w:val="6BC79A4A"/>
    <w:rsid w:val="6BC8379E"/>
    <w:rsid w:val="6BE51687"/>
    <w:rsid w:val="6C0E5D7D"/>
    <w:rsid w:val="6C18D1C0"/>
    <w:rsid w:val="6C1F7BC4"/>
    <w:rsid w:val="6C26AC22"/>
    <w:rsid w:val="6C278955"/>
    <w:rsid w:val="6C442703"/>
    <w:rsid w:val="6C5C70E5"/>
    <w:rsid w:val="6CA492C0"/>
    <w:rsid w:val="6CAA4211"/>
    <w:rsid w:val="6CAE13DD"/>
    <w:rsid w:val="6CB1F5DD"/>
    <w:rsid w:val="6CEDBD70"/>
    <w:rsid w:val="6CFD9372"/>
    <w:rsid w:val="6D12CA4A"/>
    <w:rsid w:val="6D2C98D4"/>
    <w:rsid w:val="6D88F5F2"/>
    <w:rsid w:val="6D9E4BBF"/>
    <w:rsid w:val="6DC96633"/>
    <w:rsid w:val="6DDE2247"/>
    <w:rsid w:val="6DE7E4EA"/>
    <w:rsid w:val="6DF9820A"/>
    <w:rsid w:val="6E01B5D2"/>
    <w:rsid w:val="6E14ACBB"/>
    <w:rsid w:val="6E2566B8"/>
    <w:rsid w:val="6E411188"/>
    <w:rsid w:val="6E48FF0E"/>
    <w:rsid w:val="6E758C56"/>
    <w:rsid w:val="6E82AA94"/>
    <w:rsid w:val="6E91D566"/>
    <w:rsid w:val="6E949CA9"/>
    <w:rsid w:val="6EDAF15A"/>
    <w:rsid w:val="6EF8E9E1"/>
    <w:rsid w:val="6F10B3D1"/>
    <w:rsid w:val="6FDDC719"/>
    <w:rsid w:val="6FFFFBCA"/>
    <w:rsid w:val="700CC930"/>
    <w:rsid w:val="70106098"/>
    <w:rsid w:val="7033F079"/>
    <w:rsid w:val="7037C21D"/>
    <w:rsid w:val="70614021"/>
    <w:rsid w:val="707783C6"/>
    <w:rsid w:val="70B176C9"/>
    <w:rsid w:val="714552FB"/>
    <w:rsid w:val="7156EC01"/>
    <w:rsid w:val="716122BE"/>
    <w:rsid w:val="71AC30F9"/>
    <w:rsid w:val="72155919"/>
    <w:rsid w:val="72265DAA"/>
    <w:rsid w:val="726A3403"/>
    <w:rsid w:val="72924832"/>
    <w:rsid w:val="72B1936A"/>
    <w:rsid w:val="72C8697A"/>
    <w:rsid w:val="72ED2195"/>
    <w:rsid w:val="72F8E3BC"/>
    <w:rsid w:val="72FB949C"/>
    <w:rsid w:val="73337697"/>
    <w:rsid w:val="739B168A"/>
    <w:rsid w:val="73AB5542"/>
    <w:rsid w:val="73B9192A"/>
    <w:rsid w:val="73BA9412"/>
    <w:rsid w:val="73C39293"/>
    <w:rsid w:val="73D9DE7D"/>
    <w:rsid w:val="73DFD010"/>
    <w:rsid w:val="73E85BF8"/>
    <w:rsid w:val="73F1C8D9"/>
    <w:rsid w:val="73F7FC4E"/>
    <w:rsid w:val="741DF756"/>
    <w:rsid w:val="74430D09"/>
    <w:rsid w:val="744E52A5"/>
    <w:rsid w:val="745A73B8"/>
    <w:rsid w:val="74B84092"/>
    <w:rsid w:val="74BAB959"/>
    <w:rsid w:val="74C70C76"/>
    <w:rsid w:val="74DB4E23"/>
    <w:rsid w:val="74E3D1BB"/>
    <w:rsid w:val="74F891EC"/>
    <w:rsid w:val="750116EA"/>
    <w:rsid w:val="7533384E"/>
    <w:rsid w:val="753F63DF"/>
    <w:rsid w:val="7541F778"/>
    <w:rsid w:val="75983061"/>
    <w:rsid w:val="759B6F7A"/>
    <w:rsid w:val="75F13D5D"/>
    <w:rsid w:val="76048CAC"/>
    <w:rsid w:val="7610D478"/>
    <w:rsid w:val="761BC5BC"/>
    <w:rsid w:val="763C5B6A"/>
    <w:rsid w:val="7642BE32"/>
    <w:rsid w:val="7643FAEF"/>
    <w:rsid w:val="765BE68F"/>
    <w:rsid w:val="7662DCD7"/>
    <w:rsid w:val="766DC0C5"/>
    <w:rsid w:val="7698CA79"/>
    <w:rsid w:val="76CC2F28"/>
    <w:rsid w:val="76F60BBC"/>
    <w:rsid w:val="7710740F"/>
    <w:rsid w:val="77337C4A"/>
    <w:rsid w:val="77559818"/>
    <w:rsid w:val="775B8848"/>
    <w:rsid w:val="776070DE"/>
    <w:rsid w:val="77A82BFB"/>
    <w:rsid w:val="77B01981"/>
    <w:rsid w:val="77D337BA"/>
    <w:rsid w:val="77F492E0"/>
    <w:rsid w:val="781FC89B"/>
    <w:rsid w:val="78244A14"/>
    <w:rsid w:val="7825ABB8"/>
    <w:rsid w:val="78349ADA"/>
    <w:rsid w:val="784D9FBA"/>
    <w:rsid w:val="78533BB7"/>
    <w:rsid w:val="7854DDF1"/>
    <w:rsid w:val="786C5206"/>
    <w:rsid w:val="787224AA"/>
    <w:rsid w:val="78973271"/>
    <w:rsid w:val="789E3B2D"/>
    <w:rsid w:val="78A167BD"/>
    <w:rsid w:val="78CAAEBB"/>
    <w:rsid w:val="78F16879"/>
    <w:rsid w:val="78FB6AE3"/>
    <w:rsid w:val="79269DF1"/>
    <w:rsid w:val="792E11B1"/>
    <w:rsid w:val="7947C12C"/>
    <w:rsid w:val="7964D17D"/>
    <w:rsid w:val="798BB1B5"/>
    <w:rsid w:val="79B57C18"/>
    <w:rsid w:val="79C02C83"/>
    <w:rsid w:val="79C481A6"/>
    <w:rsid w:val="7A08D685"/>
    <w:rsid w:val="7A217202"/>
    <w:rsid w:val="7A4908FF"/>
    <w:rsid w:val="7A4E9047"/>
    <w:rsid w:val="7A58CF57"/>
    <w:rsid w:val="7A8F4DBE"/>
    <w:rsid w:val="7AB22532"/>
    <w:rsid w:val="7AE74A0B"/>
    <w:rsid w:val="7B392C2C"/>
    <w:rsid w:val="7B67D370"/>
    <w:rsid w:val="7B80EFE1"/>
    <w:rsid w:val="7B87381B"/>
    <w:rsid w:val="7B8FC7B1"/>
    <w:rsid w:val="7BA06078"/>
    <w:rsid w:val="7BA129C6"/>
    <w:rsid w:val="7BD62C2D"/>
    <w:rsid w:val="7C1561CF"/>
    <w:rsid w:val="7C2105BC"/>
    <w:rsid w:val="7C25673B"/>
    <w:rsid w:val="7C532DF1"/>
    <w:rsid w:val="7C60BB86"/>
    <w:rsid w:val="7C838AA4"/>
    <w:rsid w:val="7CAA2A1A"/>
    <w:rsid w:val="7CB8F5FE"/>
    <w:rsid w:val="7CD40C76"/>
    <w:rsid w:val="7CDA1161"/>
    <w:rsid w:val="7CEFAFA8"/>
    <w:rsid w:val="7D03E13A"/>
    <w:rsid w:val="7D0870A4"/>
    <w:rsid w:val="7D0F72A3"/>
    <w:rsid w:val="7D413A1A"/>
    <w:rsid w:val="7D422BA1"/>
    <w:rsid w:val="7D575C0C"/>
    <w:rsid w:val="7D6B1EA6"/>
    <w:rsid w:val="7D9EDE94"/>
    <w:rsid w:val="7DC70742"/>
    <w:rsid w:val="7E16BED9"/>
    <w:rsid w:val="7E21E7B4"/>
    <w:rsid w:val="7E2CC570"/>
    <w:rsid w:val="7E3313DD"/>
    <w:rsid w:val="7E53A5D6"/>
    <w:rsid w:val="7EC1C2D0"/>
    <w:rsid w:val="7EC57C76"/>
    <w:rsid w:val="7EDA1A94"/>
    <w:rsid w:val="7EDCE0C3"/>
    <w:rsid w:val="7EF9F59B"/>
    <w:rsid w:val="7EFCABAE"/>
    <w:rsid w:val="7F1AB32A"/>
    <w:rsid w:val="7F6276E0"/>
    <w:rsid w:val="7F69A4B5"/>
    <w:rsid w:val="7F70787B"/>
    <w:rsid w:val="7F7F7313"/>
    <w:rsid w:val="7F9053DB"/>
    <w:rsid w:val="7FC2ACF5"/>
    <w:rsid w:val="7FF0E75E"/>
    <w:rsid w:val="7FFAF3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211D3E"/>
  <w15:docId w15:val="{5135E6E5-BBFC-4E07-920E-B401E2C7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3">
    <w:name w:val="heading 3"/>
    <w:basedOn w:val="Normal"/>
    <w:next w:val="Normal"/>
    <w:link w:val="Heading3Char"/>
    <w:uiPriority w:val="9"/>
    <w:semiHidden/>
    <w:unhideWhenUsed/>
    <w:qFormat/>
    <w:rsid w:val="009D337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iPriority w:val="99"/>
    <w:unhideWhenUsed/>
    <w:qFormat/>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CYBodyText">
    <w:name w:val="NICCY Body Text"/>
    <w:basedOn w:val="Normal"/>
    <w:link w:val="NICCYBodyTextChar"/>
    <w:qFormat/>
    <w:rsid w:val="004046E0"/>
    <w:pPr>
      <w:ind w:right="-433"/>
    </w:pPr>
    <w:rPr>
      <w:rFonts w:ascii="Arial" w:hAnsi="Arial" w:cs="Arial"/>
      <w:color w:val="414042"/>
      <w:sz w:val="24"/>
      <w:szCs w:val="24"/>
    </w:rPr>
  </w:style>
  <w:style w:type="character" w:customStyle="1" w:styleId="NICCYBodyTextChar">
    <w:name w:val="NICCY Body Text Char"/>
    <w:basedOn w:val="DefaultParagraphFont"/>
    <w:link w:val="NICCYBodyText"/>
    <w:rsid w:val="004046E0"/>
    <w:rPr>
      <w:rFonts w:ascii="Arial" w:eastAsia="Times New Roman" w:hAnsi="Arial" w:cs="Arial"/>
      <w:color w:val="414042"/>
      <w:lang w:val="en-GB"/>
    </w:rPr>
  </w:style>
  <w:style w:type="paragraph" w:styleId="ListParagraph">
    <w:name w:val="List Paragraph"/>
    <w:basedOn w:val="Normal"/>
    <w:uiPriority w:val="34"/>
    <w:qFormat/>
    <w:rsid w:val="0004672A"/>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04672A"/>
    <w:rPr>
      <w:rFonts w:eastAsiaTheme="minorHAnsi"/>
      <w:sz w:val="22"/>
      <w:szCs w:val="22"/>
      <w:lang w:val="en-GB"/>
    </w:rPr>
  </w:style>
  <w:style w:type="paragraph" w:customStyle="1" w:styleId="DeptBullets">
    <w:name w:val="DeptBullets"/>
    <w:basedOn w:val="Normal"/>
    <w:rsid w:val="0004672A"/>
    <w:pPr>
      <w:numPr>
        <w:numId w:val="3"/>
      </w:numPr>
      <w:overflowPunct w:val="0"/>
      <w:autoSpaceDE w:val="0"/>
      <w:autoSpaceDN w:val="0"/>
      <w:spacing w:after="240"/>
    </w:pPr>
    <w:rPr>
      <w:rFonts w:ascii="Arial" w:eastAsiaTheme="minorHAnsi" w:hAnsi="Arial" w:cs="Arial"/>
      <w:sz w:val="24"/>
      <w:szCs w:val="24"/>
    </w:rPr>
  </w:style>
  <w:style w:type="paragraph" w:styleId="NormalWeb">
    <w:name w:val="Normal (Web)"/>
    <w:basedOn w:val="Normal"/>
    <w:uiPriority w:val="99"/>
    <w:semiHidden/>
    <w:unhideWhenUsed/>
    <w:rsid w:val="001C42FD"/>
    <w:pPr>
      <w:spacing w:before="100" w:beforeAutospacing="1" w:after="100" w:afterAutospacing="1"/>
    </w:pPr>
    <w:rPr>
      <w:rFonts w:eastAsiaTheme="minorHAnsi"/>
      <w:sz w:val="24"/>
      <w:szCs w:val="24"/>
      <w:lang w:eastAsia="en-GB"/>
    </w:rPr>
  </w:style>
  <w:style w:type="character" w:styleId="CommentReference">
    <w:name w:val="annotation reference"/>
    <w:basedOn w:val="DefaultParagraphFont"/>
    <w:uiPriority w:val="99"/>
    <w:semiHidden/>
    <w:unhideWhenUsed/>
    <w:rsid w:val="0077674A"/>
    <w:rPr>
      <w:sz w:val="16"/>
      <w:szCs w:val="16"/>
    </w:rPr>
  </w:style>
  <w:style w:type="paragraph" w:styleId="CommentText">
    <w:name w:val="annotation text"/>
    <w:basedOn w:val="Normal"/>
    <w:link w:val="CommentTextChar"/>
    <w:uiPriority w:val="99"/>
    <w:unhideWhenUsed/>
    <w:rsid w:val="0077674A"/>
  </w:style>
  <w:style w:type="character" w:customStyle="1" w:styleId="CommentTextChar">
    <w:name w:val="Comment Text Char"/>
    <w:basedOn w:val="DefaultParagraphFont"/>
    <w:link w:val="CommentText"/>
    <w:uiPriority w:val="99"/>
    <w:rsid w:val="0077674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7674A"/>
    <w:rPr>
      <w:b/>
      <w:bCs/>
    </w:rPr>
  </w:style>
  <w:style w:type="character" w:customStyle="1" w:styleId="CommentSubjectChar">
    <w:name w:val="Comment Subject Char"/>
    <w:basedOn w:val="CommentTextChar"/>
    <w:link w:val="CommentSubject"/>
    <w:uiPriority w:val="99"/>
    <w:semiHidden/>
    <w:rsid w:val="0077674A"/>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120195"/>
    <w:rPr>
      <w:color w:val="0000FF" w:themeColor="hyperlink"/>
      <w:u w:val="single"/>
    </w:rPr>
  </w:style>
  <w:style w:type="character" w:styleId="Emphasis">
    <w:name w:val="Emphasis"/>
    <w:basedOn w:val="DefaultParagraphFont"/>
    <w:uiPriority w:val="20"/>
    <w:qFormat/>
    <w:rsid w:val="00120195"/>
    <w:rPr>
      <w:i/>
      <w:iCs/>
    </w:rPr>
  </w:style>
  <w:style w:type="paragraph" w:customStyle="1" w:styleId="Default">
    <w:name w:val="Default"/>
    <w:rsid w:val="00120195"/>
    <w:pPr>
      <w:autoSpaceDE w:val="0"/>
      <w:autoSpaceDN w:val="0"/>
      <w:adjustRightInd w:val="0"/>
    </w:pPr>
    <w:rPr>
      <w:rFonts w:ascii="Arial" w:eastAsiaTheme="minorHAnsi" w:hAnsi="Arial" w:cs="Arial"/>
      <w:color w:val="000000"/>
      <w:lang w:val="en-GB"/>
    </w:rPr>
  </w:style>
  <w:style w:type="paragraph" w:customStyle="1" w:styleId="Char2">
    <w:name w:val="Char2"/>
    <w:basedOn w:val="Normal"/>
    <w:link w:val="FootnoteReference"/>
    <w:uiPriority w:val="99"/>
    <w:rsid w:val="00E363E8"/>
    <w:pPr>
      <w:spacing w:after="160" w:line="240" w:lineRule="exact"/>
      <w:jc w:val="both"/>
    </w:pPr>
    <w:rPr>
      <w:rFonts w:asciiTheme="minorHAnsi" w:eastAsiaTheme="minorEastAsia" w:hAnsiTheme="minorHAnsi" w:cstheme="minorBidi"/>
      <w:sz w:val="24"/>
      <w:szCs w:val="24"/>
      <w:vertAlign w:val="superscript"/>
      <w:lang w:val="en-US"/>
    </w:rPr>
  </w:style>
  <w:style w:type="character" w:styleId="Strong">
    <w:name w:val="Strong"/>
    <w:basedOn w:val="DefaultParagraphFont"/>
    <w:uiPriority w:val="22"/>
    <w:qFormat/>
    <w:rsid w:val="00C400E3"/>
    <w:rPr>
      <w:b/>
      <w:bCs/>
    </w:rPr>
  </w:style>
  <w:style w:type="paragraph" w:customStyle="1" w:styleId="NICCYBodyTest">
    <w:name w:val="NICCY Body Test"/>
    <w:basedOn w:val="Normal"/>
    <w:link w:val="NICCYBodyTestChar"/>
    <w:qFormat/>
    <w:rsid w:val="0058293D"/>
    <w:pPr>
      <w:widowControl w:val="0"/>
      <w:autoSpaceDE w:val="0"/>
      <w:autoSpaceDN w:val="0"/>
      <w:adjustRightInd w:val="0"/>
      <w:spacing w:line="288" w:lineRule="auto"/>
      <w:textAlignment w:val="center"/>
    </w:pPr>
    <w:rPr>
      <w:rFonts w:ascii="Arial" w:eastAsiaTheme="minorEastAsia" w:hAnsi="Arial" w:cs="Arial"/>
      <w:color w:val="414042"/>
      <w:sz w:val="24"/>
      <w:szCs w:val="24"/>
    </w:rPr>
  </w:style>
  <w:style w:type="character" w:customStyle="1" w:styleId="NICCYBodyTestChar">
    <w:name w:val="NICCY Body Test Char"/>
    <w:basedOn w:val="DefaultParagraphFont"/>
    <w:link w:val="NICCYBodyTest"/>
    <w:rsid w:val="0058293D"/>
    <w:rPr>
      <w:rFonts w:ascii="Arial" w:hAnsi="Arial" w:cs="Arial"/>
      <w:color w:val="414042"/>
      <w:lang w:val="en-GB"/>
    </w:rPr>
  </w:style>
  <w:style w:type="character" w:customStyle="1" w:styleId="normaltextrun">
    <w:name w:val="normaltextrun"/>
    <w:basedOn w:val="DefaultParagraphFont"/>
    <w:rsid w:val="0058293D"/>
  </w:style>
  <w:style w:type="character" w:customStyle="1" w:styleId="superscript">
    <w:name w:val="superscript"/>
    <w:basedOn w:val="DefaultParagraphFont"/>
    <w:rsid w:val="0058293D"/>
  </w:style>
  <w:style w:type="character" w:customStyle="1" w:styleId="Heading3Char">
    <w:name w:val="Heading 3 Char"/>
    <w:basedOn w:val="DefaultParagraphFont"/>
    <w:link w:val="Heading3"/>
    <w:uiPriority w:val="9"/>
    <w:semiHidden/>
    <w:rsid w:val="009D337F"/>
    <w:rPr>
      <w:rFonts w:asciiTheme="majorHAnsi" w:eastAsiaTheme="majorEastAsia" w:hAnsiTheme="majorHAnsi" w:cstheme="majorBidi"/>
      <w:color w:val="243F60" w:themeColor="accent1" w:themeShade="7F"/>
      <w:lang w:val="en-GB"/>
    </w:rPr>
  </w:style>
  <w:style w:type="character" w:customStyle="1" w:styleId="eop">
    <w:name w:val="eop"/>
    <w:basedOn w:val="DefaultParagraphFont"/>
    <w:rsid w:val="001C4756"/>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0728A0"/>
    <w:rPr>
      <w:color w:val="605E5C"/>
      <w:shd w:val="clear" w:color="auto" w:fill="E1DFDD"/>
    </w:rPr>
  </w:style>
  <w:style w:type="paragraph" w:styleId="Revision">
    <w:name w:val="Revision"/>
    <w:hidden/>
    <w:uiPriority w:val="99"/>
    <w:semiHidden/>
    <w:rsid w:val="004135FB"/>
    <w:rPr>
      <w:rFonts w:ascii="Times New Roman" w:eastAsia="Times New Roman" w:hAnsi="Times New Roman" w:cs="Times New Roman"/>
      <w:sz w:val="20"/>
      <w:szCs w:val="20"/>
      <w:lang w:val="en-GB"/>
    </w:rPr>
  </w:style>
  <w:style w:type="paragraph" w:customStyle="1" w:styleId="pf0">
    <w:name w:val="pf0"/>
    <w:basedOn w:val="Normal"/>
    <w:rsid w:val="00BB3436"/>
    <w:pPr>
      <w:spacing w:before="100" w:beforeAutospacing="1" w:after="100" w:afterAutospacing="1"/>
    </w:pPr>
    <w:rPr>
      <w:sz w:val="24"/>
      <w:szCs w:val="24"/>
      <w:lang w:eastAsia="en-GB"/>
    </w:rPr>
  </w:style>
  <w:style w:type="character" w:customStyle="1" w:styleId="cf01">
    <w:name w:val="cf01"/>
    <w:basedOn w:val="DefaultParagraphFont"/>
    <w:rsid w:val="00BB343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504366">
      <w:bodyDiv w:val="1"/>
      <w:marLeft w:val="0"/>
      <w:marRight w:val="0"/>
      <w:marTop w:val="0"/>
      <w:marBottom w:val="0"/>
      <w:divBdr>
        <w:top w:val="none" w:sz="0" w:space="0" w:color="auto"/>
        <w:left w:val="none" w:sz="0" w:space="0" w:color="auto"/>
        <w:bottom w:val="none" w:sz="0" w:space="0" w:color="auto"/>
        <w:right w:val="none" w:sz="0" w:space="0" w:color="auto"/>
      </w:divBdr>
    </w:div>
    <w:div w:id="201751708">
      <w:bodyDiv w:val="1"/>
      <w:marLeft w:val="0"/>
      <w:marRight w:val="0"/>
      <w:marTop w:val="0"/>
      <w:marBottom w:val="0"/>
      <w:divBdr>
        <w:top w:val="none" w:sz="0" w:space="0" w:color="auto"/>
        <w:left w:val="none" w:sz="0" w:space="0" w:color="auto"/>
        <w:bottom w:val="none" w:sz="0" w:space="0" w:color="auto"/>
        <w:right w:val="none" w:sz="0" w:space="0" w:color="auto"/>
      </w:divBdr>
    </w:div>
    <w:div w:id="203755583">
      <w:bodyDiv w:val="1"/>
      <w:marLeft w:val="0"/>
      <w:marRight w:val="0"/>
      <w:marTop w:val="0"/>
      <w:marBottom w:val="0"/>
      <w:divBdr>
        <w:top w:val="none" w:sz="0" w:space="0" w:color="auto"/>
        <w:left w:val="none" w:sz="0" w:space="0" w:color="auto"/>
        <w:bottom w:val="none" w:sz="0" w:space="0" w:color="auto"/>
        <w:right w:val="none" w:sz="0" w:space="0" w:color="auto"/>
      </w:divBdr>
    </w:div>
    <w:div w:id="270867927">
      <w:bodyDiv w:val="1"/>
      <w:marLeft w:val="0"/>
      <w:marRight w:val="0"/>
      <w:marTop w:val="0"/>
      <w:marBottom w:val="0"/>
      <w:divBdr>
        <w:top w:val="none" w:sz="0" w:space="0" w:color="auto"/>
        <w:left w:val="none" w:sz="0" w:space="0" w:color="auto"/>
        <w:bottom w:val="none" w:sz="0" w:space="0" w:color="auto"/>
        <w:right w:val="none" w:sz="0" w:space="0" w:color="auto"/>
      </w:divBdr>
    </w:div>
    <w:div w:id="391585397">
      <w:bodyDiv w:val="1"/>
      <w:marLeft w:val="0"/>
      <w:marRight w:val="0"/>
      <w:marTop w:val="0"/>
      <w:marBottom w:val="0"/>
      <w:divBdr>
        <w:top w:val="none" w:sz="0" w:space="0" w:color="auto"/>
        <w:left w:val="none" w:sz="0" w:space="0" w:color="auto"/>
        <w:bottom w:val="none" w:sz="0" w:space="0" w:color="auto"/>
        <w:right w:val="none" w:sz="0" w:space="0" w:color="auto"/>
      </w:divBdr>
    </w:div>
    <w:div w:id="497042119">
      <w:bodyDiv w:val="1"/>
      <w:marLeft w:val="0"/>
      <w:marRight w:val="0"/>
      <w:marTop w:val="0"/>
      <w:marBottom w:val="0"/>
      <w:divBdr>
        <w:top w:val="none" w:sz="0" w:space="0" w:color="auto"/>
        <w:left w:val="none" w:sz="0" w:space="0" w:color="auto"/>
        <w:bottom w:val="none" w:sz="0" w:space="0" w:color="auto"/>
        <w:right w:val="none" w:sz="0" w:space="0" w:color="auto"/>
      </w:divBdr>
    </w:div>
    <w:div w:id="843399791">
      <w:bodyDiv w:val="1"/>
      <w:marLeft w:val="0"/>
      <w:marRight w:val="0"/>
      <w:marTop w:val="0"/>
      <w:marBottom w:val="0"/>
      <w:divBdr>
        <w:top w:val="none" w:sz="0" w:space="0" w:color="auto"/>
        <w:left w:val="none" w:sz="0" w:space="0" w:color="auto"/>
        <w:bottom w:val="none" w:sz="0" w:space="0" w:color="auto"/>
        <w:right w:val="none" w:sz="0" w:space="0" w:color="auto"/>
      </w:divBdr>
    </w:div>
    <w:div w:id="937177072">
      <w:bodyDiv w:val="1"/>
      <w:marLeft w:val="0"/>
      <w:marRight w:val="0"/>
      <w:marTop w:val="0"/>
      <w:marBottom w:val="0"/>
      <w:divBdr>
        <w:top w:val="none" w:sz="0" w:space="0" w:color="auto"/>
        <w:left w:val="none" w:sz="0" w:space="0" w:color="auto"/>
        <w:bottom w:val="none" w:sz="0" w:space="0" w:color="auto"/>
        <w:right w:val="none" w:sz="0" w:space="0" w:color="auto"/>
      </w:divBdr>
    </w:div>
    <w:div w:id="1506436648">
      <w:bodyDiv w:val="1"/>
      <w:marLeft w:val="0"/>
      <w:marRight w:val="0"/>
      <w:marTop w:val="0"/>
      <w:marBottom w:val="0"/>
      <w:divBdr>
        <w:top w:val="none" w:sz="0" w:space="0" w:color="auto"/>
        <w:left w:val="none" w:sz="0" w:space="0" w:color="auto"/>
        <w:bottom w:val="none" w:sz="0" w:space="0" w:color="auto"/>
        <w:right w:val="none" w:sz="0" w:space="0" w:color="auto"/>
      </w:divBdr>
    </w:div>
    <w:div w:id="1532231951">
      <w:bodyDiv w:val="1"/>
      <w:marLeft w:val="0"/>
      <w:marRight w:val="0"/>
      <w:marTop w:val="0"/>
      <w:marBottom w:val="0"/>
      <w:divBdr>
        <w:top w:val="none" w:sz="0" w:space="0" w:color="auto"/>
        <w:left w:val="none" w:sz="0" w:space="0" w:color="auto"/>
        <w:bottom w:val="none" w:sz="0" w:space="0" w:color="auto"/>
        <w:right w:val="none" w:sz="0" w:space="0" w:color="auto"/>
      </w:divBdr>
    </w:div>
    <w:div w:id="1778867682">
      <w:bodyDiv w:val="1"/>
      <w:marLeft w:val="0"/>
      <w:marRight w:val="0"/>
      <w:marTop w:val="0"/>
      <w:marBottom w:val="0"/>
      <w:divBdr>
        <w:top w:val="none" w:sz="0" w:space="0" w:color="auto"/>
        <w:left w:val="none" w:sz="0" w:space="0" w:color="auto"/>
        <w:bottom w:val="none" w:sz="0" w:space="0" w:color="auto"/>
        <w:right w:val="none" w:sz="0" w:space="0" w:color="auto"/>
      </w:divBdr>
    </w:div>
    <w:div w:id="1956403643">
      <w:bodyDiv w:val="1"/>
      <w:marLeft w:val="0"/>
      <w:marRight w:val="0"/>
      <w:marTop w:val="0"/>
      <w:marBottom w:val="0"/>
      <w:divBdr>
        <w:top w:val="none" w:sz="0" w:space="0" w:color="auto"/>
        <w:left w:val="none" w:sz="0" w:space="0" w:color="auto"/>
        <w:bottom w:val="none" w:sz="0" w:space="0" w:color="auto"/>
        <w:right w:val="none" w:sz="0" w:space="0" w:color="auto"/>
      </w:divBdr>
    </w:div>
    <w:div w:id="2032100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13" Type="http://schemas.openxmlformats.org/officeDocument/2006/relationships/hyperlink" Target="https://www.niccy.org/wp-content/uploads/2023/01/NICCY-Formal-Investigation-Report-final-web.pdf" TargetMode="External"/><Relationship Id="rId18" Type="http://schemas.openxmlformats.org/officeDocument/2006/relationships/hyperlink" Target="https://docstore.ohchr.org/SelfServices/FilesHandler.ashx?enc=6QkG1d%2FPPRiCAqhKb7yhsiQql8gX5Zxh0cQqSRzx6Zd2%2FQRsDnCTcaruSeZhPr2vUevjbn6t6GSi1fheVp%2Bj5HTLU2Ub%2FPZZtQWn0jExFVnWuhiBbqgAj0dWBoFGbK0c" TargetMode="External"/><Relationship Id="rId26" Type="http://schemas.openxmlformats.org/officeDocument/2006/relationships/hyperlink" Target="https://www.niccy.org/wp-content/uploads/2023/01/NICCY-Formal-Investigation-Report-final-web.pdf" TargetMode="External"/><Relationship Id="rId39" Type="http://schemas.openxmlformats.org/officeDocument/2006/relationships/hyperlink" Target="https://www.niccy.org/wp-content/uploads/media/3129/niccy-still-waiting-summary-report-final-sept-18.pdf" TargetMode="External"/><Relationship Id="rId21" Type="http://schemas.openxmlformats.org/officeDocument/2006/relationships/hyperlink" Target="https://www.niccy.org/wp-content/uploads/2022/11/NICCY-SOCRNI-3-Main-Report-2022-final-web.pdf" TargetMode="External"/><Relationship Id="rId34" Type="http://schemas.openxmlformats.org/officeDocument/2006/relationships/hyperlink" Target="https://www.niccy.org/wp-content/uploads/2023/01/NICCY-Formal-Investigation-Report-final-web.pdf" TargetMode="External"/><Relationship Id="rId42" Type="http://schemas.openxmlformats.org/officeDocument/2006/relationships/hyperlink" Target="https://digitallibrary.un.org/record/4013807?ln=en" TargetMode="External"/><Relationship Id="rId47" Type="http://schemas.openxmlformats.org/officeDocument/2006/relationships/hyperlink" Target="https://www.barnardos.org.uk/sites/default/files/2023-11/Reimaging%20Children%27s%20Social%20Care.pdf" TargetMode="External"/><Relationship Id="rId50" Type="http://schemas.openxmlformats.org/officeDocument/2006/relationships/hyperlink" Target="https://www.health-ni.gov.uk/sites/default/files/consultations/health/doh-ni-review-cscs-report.pdf" TargetMode="External"/><Relationship Id="rId55" Type="http://schemas.openxmlformats.org/officeDocument/2006/relationships/hyperlink" Target="https://www.health-ni.gov.uk/sites/default/files/consultations/health/doh-consultation-cscs-consult-paper.pdf" TargetMode="External"/><Relationship Id="rId7" Type="http://schemas.openxmlformats.org/officeDocument/2006/relationships/hyperlink" Target="https://www.ohchr.org/en/instruments-mechanisms/instruments/convention-rights-child" TargetMode="External"/><Relationship Id="rId2" Type="http://schemas.openxmlformats.org/officeDocument/2006/relationships/hyperlink" Target="https://digitallibrary.un.org/record/4013807?ln=en" TargetMode="External"/><Relationship Id="rId16" Type="http://schemas.openxmlformats.org/officeDocument/2006/relationships/hyperlink" Target="https://www.health-ni.gov.uk/news/childrens-social-care-statistics-northern-ireland-202223" TargetMode="External"/><Relationship Id="rId29" Type="http://schemas.openxmlformats.org/officeDocument/2006/relationships/hyperlink" Target="https://www.health-ni.gov.uk/sites/default/files/consultations/health/doh-ni-review-cscs-report.pdf" TargetMode="External"/><Relationship Id="rId11" Type="http://schemas.openxmlformats.org/officeDocument/2006/relationships/hyperlink" Target="https://www.niccy.org/wp-content/uploads/2023/01/NICCY-Formal-Investigation-Report-final-web.pdf" TargetMode="External"/><Relationship Id="rId24" Type="http://schemas.openxmlformats.org/officeDocument/2006/relationships/hyperlink" Target="https://www.niccy.org/wp-content/uploads/2022/11/NICCY-SOCRNI-3-Main-Report-2022-final-web.pdf" TargetMode="External"/><Relationship Id="rId32" Type="http://schemas.openxmlformats.org/officeDocument/2006/relationships/hyperlink" Target="https://digitallibrary.un.org/record/4013807?ln=en" TargetMode="External"/><Relationship Id="rId37" Type="http://schemas.openxmlformats.org/officeDocument/2006/relationships/hyperlink" Target="https://www.niccy.org/wp-content/uploads/2023/01/NICCY-Formal-Investigation-Report-final-web.pdf" TargetMode="External"/><Relationship Id="rId40" Type="http://schemas.openxmlformats.org/officeDocument/2006/relationships/hyperlink" Target="https://www.ohchr.org/en/documents/general-comments-and-recommendations/general-comment-no-20-2016-implementation-rights" TargetMode="External"/><Relationship Id="rId45" Type="http://schemas.openxmlformats.org/officeDocument/2006/relationships/hyperlink" Target="https://www.niccy.org/wp-content/uploads/2023/01/NICCY-Formal-Investigation-Report-final-web.pdf" TargetMode="External"/><Relationship Id="rId53" Type="http://schemas.openxmlformats.org/officeDocument/2006/relationships/hyperlink" Target="https://digitallibrary.un.org/record/4013807?ln=en" TargetMode="External"/><Relationship Id="rId58" Type="http://schemas.openxmlformats.org/officeDocument/2006/relationships/hyperlink" Target="https://www.niccy.org/wp-content/uploads/2023/01/NICCY-Formal-Investigation-Report-final-web.pdf" TargetMode="External"/><Relationship Id="rId5" Type="http://schemas.openxmlformats.org/officeDocument/2006/relationships/hyperlink" Target="https://www.legislation.gov.uk/nia/2015/10/contents" TargetMode="External"/><Relationship Id="rId19" Type="http://schemas.openxmlformats.org/officeDocument/2006/relationships/hyperlink" Target="https://www.niccy.org/wp-content/uploads/2023/01/NICCY-Formal-Investigation-Report-final-web.pdf" TargetMode="External"/><Relationship Id="rId4" Type="http://schemas.openxmlformats.org/officeDocument/2006/relationships/hyperlink" Target="https://digitallibrary.un.org/record/4013807?ln=en" TargetMode="External"/><Relationship Id="rId9" Type="http://schemas.openxmlformats.org/officeDocument/2006/relationships/hyperlink" Target="https://www.researchgate.net/publication/342313712_Family_Support_as_a_right_of_the_child_Social_Work_and_Social_Sciences_Review_212_pp8-26" TargetMode="External"/><Relationship Id="rId14" Type="http://schemas.openxmlformats.org/officeDocument/2006/relationships/hyperlink" Target="https://www.eif.org.uk/report/the-cost-of-late-intervention-in-northern-ireland" TargetMode="External"/><Relationship Id="rId22" Type="http://schemas.openxmlformats.org/officeDocument/2006/relationships/hyperlink" Target="https://www.communities-ni.gov.uk/system/files/publications/communities/ni-poverty-bulletin-201920.pdf" TargetMode="External"/><Relationship Id="rId27" Type="http://schemas.openxmlformats.org/officeDocument/2006/relationships/hyperlink" Target="https://www.niccy.org/wp-content/uploads/2023/01/NICCY-Formal-Investigation-Report-final-web.pdf" TargetMode="External"/><Relationship Id="rId30" Type="http://schemas.openxmlformats.org/officeDocument/2006/relationships/hyperlink" Target="https://www.health-ni.gov.uk/sites/default/files/consultations/health/doh-ni-review-cscs-report.pdf" TargetMode="External"/><Relationship Id="rId35" Type="http://schemas.openxmlformats.org/officeDocument/2006/relationships/hyperlink" Target="https://www.niccy.org/wp-content/uploads/2023/01/NICCY-Formal-Investigation-Report-final-web.pdf" TargetMode="External"/><Relationship Id="rId43" Type="http://schemas.openxmlformats.org/officeDocument/2006/relationships/hyperlink" Target="https://digitallibrary.un.org/record/4013807?ln=en" TargetMode="External"/><Relationship Id="rId48" Type="http://schemas.openxmlformats.org/officeDocument/2006/relationships/hyperlink" Target="https://www.barnardos.org.uk/sites/default/files/2023-11/Reimaging%20Children%27s%20Social%20Care.pdf" TargetMode="External"/><Relationship Id="rId56" Type="http://schemas.openxmlformats.org/officeDocument/2006/relationships/hyperlink" Target="https://www.health-ni.gov.uk/sites/default/files/consultations/health/doh-consultation-cscs-consult-paper.pdf" TargetMode="External"/><Relationship Id="rId8" Type="http://schemas.openxmlformats.org/officeDocument/2006/relationships/hyperlink" Target="https://www.researchgate.net/publication/342313712_Family_Support_as_a_right_of_the_child_Social_Work_and_Social_Sciences_Review_212_pp8-26" TargetMode="External"/><Relationship Id="rId51" Type="http://schemas.openxmlformats.org/officeDocument/2006/relationships/hyperlink" Target="https://www.niccy.org/wp-content/uploads/2022/11/NICCY-SOCRNI-3-Main-Report-2022-final-web.pdf" TargetMode="External"/><Relationship Id="rId3" Type="http://schemas.openxmlformats.org/officeDocument/2006/relationships/hyperlink" Target="https://www.niccy.org/wp-content/uploads/2023/01/NICCY-Formal-Investigation-Report-final-web.pdf" TargetMode="External"/><Relationship Id="rId12" Type="http://schemas.openxmlformats.org/officeDocument/2006/relationships/hyperlink" Target="https://www.health-ni.gov.uk/sites/default/files/consultations/health/doh-consultation-cscs-consult-paper.pdf" TargetMode="External"/><Relationship Id="rId17" Type="http://schemas.openxmlformats.org/officeDocument/2006/relationships/hyperlink" Target="https://www.barnardos.org.uk/sites/default/files/2023-11/Reimaging%20Children%27s%20Social%20Care.pdf" TargetMode="External"/><Relationship Id="rId25" Type="http://schemas.openxmlformats.org/officeDocument/2006/relationships/hyperlink" Target="https://www.health-ni.gov.uk/sites/default/files/consultations/health/doh-consultation-cscs-consult-paper.pdf" TargetMode="External"/><Relationship Id="rId33" Type="http://schemas.openxmlformats.org/officeDocument/2006/relationships/hyperlink" Target="https://www.niccy.org/wp-content/uploads/2018/09/niccy-submission-to-sir-john-gillen-review-7-sept-18.pdf" TargetMode="External"/><Relationship Id="rId38" Type="http://schemas.openxmlformats.org/officeDocument/2006/relationships/hyperlink" Target="https://www.health-ni.gov.uk/sites/default/files/consultations/health/doh-ni-review-cscs-report.pdf" TargetMode="External"/><Relationship Id="rId46" Type="http://schemas.openxmlformats.org/officeDocument/2006/relationships/hyperlink" Target="https://www.health-ni.gov.uk/sites/default/files/consultations/health/doh-consultation-cscs-consult-paper.pdf" TargetMode="External"/><Relationship Id="rId59" Type="http://schemas.openxmlformats.org/officeDocument/2006/relationships/hyperlink" Target="https://www.centreforsocialjustice.org.uk/wp-content/uploads/2018/02/CSJ_Fractured_Families_Report_WEB_13.06.13-1.pdf" TargetMode="External"/><Relationship Id="rId20" Type="http://schemas.openxmlformats.org/officeDocument/2006/relationships/hyperlink" Target="https://www.niccy.org/wp-content/uploads/2022/11/NICCY-SOCRNI-3-Main-Report-2022-final-web.pdf" TargetMode="External"/><Relationship Id="rId41" Type="http://schemas.openxmlformats.org/officeDocument/2006/relationships/hyperlink" Target="https://www.niccy.org/wp-content/uploads/2023/02/NICCY-Still-Waiting-Monitoring-Report-4-February-2023-1.pdf" TargetMode="External"/><Relationship Id="rId54" Type="http://schemas.openxmlformats.org/officeDocument/2006/relationships/hyperlink" Target="https://www.niccy.org/wp-content/uploads/2023/01/NICCY-Formal-Investigation-Report-final-web.pdf" TargetMode="External"/><Relationship Id="rId1" Type="http://schemas.openxmlformats.org/officeDocument/2006/relationships/hyperlink" Target="https://www.barnardos.org.uk/sites/default/files/2023-11/Reimaging%20Children%27s%20Social%20Care.pdf" TargetMode="External"/><Relationship Id="rId6" Type="http://schemas.openxmlformats.org/officeDocument/2006/relationships/hyperlink" Target="https://www.northernireland.gov.uk/news/executives-children-and-young-peoples-strategy-published" TargetMode="External"/><Relationship Id="rId15" Type="http://schemas.openxmlformats.org/officeDocument/2006/relationships/hyperlink" Target="https://www.niccy.org/a-new-and-better-normal-children-and-young-peoples-experiences-of-the-covid-19-pandemic/" TargetMode="External"/><Relationship Id="rId23" Type="http://schemas.openxmlformats.org/officeDocument/2006/relationships/hyperlink" Target="https://www.health-ni.gov.uk/sites/default/files/consultations/health/doh-ni-review-cscs-report.pdf" TargetMode="External"/><Relationship Id="rId28" Type="http://schemas.openxmlformats.org/officeDocument/2006/relationships/hyperlink" Target="https://www.health-ni.gov.uk/sites/default/files/consultations/health/doh-consultation-cscs-consult-paper.pdf" TargetMode="External"/><Relationship Id="rId36" Type="http://schemas.openxmlformats.org/officeDocument/2006/relationships/hyperlink" Target="https://www.niccy.org/wp-content/uploads/2023/01/NICCY-Formal-Investigation-Report-final-web.pdf" TargetMode="External"/><Relationship Id="rId49" Type="http://schemas.openxmlformats.org/officeDocument/2006/relationships/hyperlink" Target="https://www.niccy.org/niccy-formal-investigations/legal-and-investigations/looked-after/" TargetMode="External"/><Relationship Id="rId57" Type="http://schemas.openxmlformats.org/officeDocument/2006/relationships/hyperlink" Target="https://www.health-ni.gov.uk/sites/default/files/consultations/health/doh-consultation-cscs-consult-paper.pdf" TargetMode="External"/><Relationship Id="rId10" Type="http://schemas.openxmlformats.org/officeDocument/2006/relationships/hyperlink" Target="https://www.niccy.org/wp-content/uploads/2023/01/NICCY-Formal-Investigation-Report-final-web.pdf" TargetMode="External"/><Relationship Id="rId31" Type="http://schemas.openxmlformats.org/officeDocument/2006/relationships/hyperlink" Target="https://www.niccy.org/wp-content/uploads/2023/01/NICCY-Formal-Investigation-Report-final-web.pdf" TargetMode="External"/><Relationship Id="rId44" Type="http://schemas.openxmlformats.org/officeDocument/2006/relationships/hyperlink" Target="https://digitallibrary.un.org/record/4013807?ln=en" TargetMode="External"/><Relationship Id="rId52" Type="http://schemas.openxmlformats.org/officeDocument/2006/relationships/hyperlink" Target="https://www.ohchr.org/en/documents/general-comments-and-recommendations/general-comment-no-24-2019-childrens-rights-child" TargetMode="External"/><Relationship Id="rId60" Type="http://schemas.openxmlformats.org/officeDocument/2006/relationships/hyperlink" Target="https://www.niccy.org/wp-content/uploads/2023/01/NICCY-Formal-Investigation-Report-final-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BFC6D29CA7D64582CD3FECC4DACEBC" ma:contentTypeVersion="14" ma:contentTypeDescription="Create a new document." ma:contentTypeScope="" ma:versionID="4275e9b82ea103cfa23745ca9b918224">
  <xsd:schema xmlns:xsd="http://www.w3.org/2001/XMLSchema" xmlns:xs="http://www.w3.org/2001/XMLSchema" xmlns:p="http://schemas.microsoft.com/office/2006/metadata/properties" xmlns:ns2="747e211f-edd5-49a2-a56a-0bba1342ca96" xmlns:ns3="c602a341-a332-4142-9445-238289b94cda" targetNamespace="http://schemas.microsoft.com/office/2006/metadata/properties" ma:root="true" ma:fieldsID="72efb64071162d11eadfe084912507e0" ns2:_="" ns3:_="">
    <xsd:import namespace="747e211f-edd5-49a2-a56a-0bba1342ca96"/>
    <xsd:import namespace="c602a341-a332-4142-9445-238289b94c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e211f-edd5-49a2-a56a-0bba1342c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02a341-a332-4142-9445-238289b94cd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fa5e398-7118-4e66-9485-e091e01a0aeb}" ma:internalName="TaxCatchAll" ma:showField="CatchAllData" ma:web="c602a341-a332-4142-9445-238289b94cd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7e211f-edd5-49a2-a56a-0bba1342ca96">
      <Terms xmlns="http://schemas.microsoft.com/office/infopath/2007/PartnerControls"/>
    </lcf76f155ced4ddcb4097134ff3c332f>
    <TaxCatchAll xmlns="c602a341-a332-4142-9445-238289b94cda" xsi:nil="true"/>
    <SharedWithUsers xmlns="c602a341-a332-4142-9445-238289b94cda">
      <UserInfo>
        <DisplayName>Cathal McGuigan</DisplayName>
        <AccountId>39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02C86-FFFD-4FA6-BD68-13C6F8F4D2A6}">
  <ds:schemaRefs>
    <ds:schemaRef ds:uri="http://schemas.openxmlformats.org/officeDocument/2006/bibliography"/>
  </ds:schemaRefs>
</ds:datastoreItem>
</file>

<file path=customXml/itemProps2.xml><?xml version="1.0" encoding="utf-8"?>
<ds:datastoreItem xmlns:ds="http://schemas.openxmlformats.org/officeDocument/2006/customXml" ds:itemID="{81F546B2-1699-486F-B688-786D87C35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e211f-edd5-49a2-a56a-0bba1342ca96"/>
    <ds:schemaRef ds:uri="c602a341-a332-4142-9445-238289b94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241CD-1E5E-42E3-BD41-E517F9B1A80C}">
  <ds:schemaRefs>
    <ds:schemaRef ds:uri="http://schemas.microsoft.com/office/2006/metadata/properties"/>
    <ds:schemaRef ds:uri="http://schemas.microsoft.com/office/infopath/2007/PartnerControls"/>
    <ds:schemaRef ds:uri="747e211f-edd5-49a2-a56a-0bba1342ca96"/>
    <ds:schemaRef ds:uri="c602a341-a332-4142-9445-238289b94cda"/>
  </ds:schemaRefs>
</ds:datastoreItem>
</file>

<file path=customXml/itemProps4.xml><?xml version="1.0" encoding="utf-8"?>
<ds:datastoreItem xmlns:ds="http://schemas.openxmlformats.org/officeDocument/2006/customXml" ds:itemID="{8494EAD6-D43A-4A32-B7D0-3299AEF12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11790</Words>
  <Characters>67207</Characters>
  <Application>Microsoft Office Word</Application>
  <DocSecurity>6</DocSecurity>
  <Lines>560</Lines>
  <Paragraphs>157</Paragraphs>
  <ScaleCrop>false</ScaleCrop>
  <Company>Whitenoise</Company>
  <LinksUpToDate>false</LinksUpToDate>
  <CharactersWithSpaces>78840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Scott</dc:creator>
  <cp:keywords/>
  <cp:lastModifiedBy>Joanne McGurk</cp:lastModifiedBy>
  <cp:revision>370</cp:revision>
  <cp:lastPrinted>2023-12-01T17:09:00Z</cp:lastPrinted>
  <dcterms:created xsi:type="dcterms:W3CDTF">2023-10-30T04:25:00Z</dcterms:created>
  <dcterms:modified xsi:type="dcterms:W3CDTF">2023-12-01T16:06:00Z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0x01010026BFC6D29CA7D64582CD3FECC4DACEBC</vt:lpwstr>
  </property>
  <property fmtid="{D5CDD505-2E9C-101B-9397-08002B2CF9AE}" pid="3" name="MediaServiceImageTags">
    <vt:lpwstr/>
  </property>
</Properties>
</file>